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D64C" w14:textId="16194F6B" w:rsidR="0082770D" w:rsidRPr="00734943" w:rsidRDefault="00066B1F">
      <w:pPr>
        <w:pStyle w:val="Tytu"/>
        <w:spacing w:after="60"/>
        <w:rPr>
          <w:sz w:val="20"/>
        </w:rPr>
      </w:pPr>
      <w:r w:rsidRPr="00734943">
        <w:rPr>
          <w:sz w:val="20"/>
        </w:rPr>
        <w:t xml:space="preserve"> </w:t>
      </w:r>
      <w:r w:rsidR="0082770D" w:rsidRPr="00734943">
        <w:rPr>
          <w:sz w:val="20"/>
        </w:rPr>
        <w:t>UMOWA</w:t>
      </w:r>
      <w:r w:rsidRPr="00734943">
        <w:rPr>
          <w:sz w:val="20"/>
        </w:rPr>
        <w:t xml:space="preserve"> nr</w:t>
      </w:r>
      <w:r w:rsidR="00AE22B5">
        <w:rPr>
          <w:sz w:val="20"/>
        </w:rPr>
        <w:t>…</w:t>
      </w:r>
      <w:r w:rsidR="0082770D" w:rsidRPr="00734943">
        <w:rPr>
          <w:sz w:val="20"/>
        </w:rPr>
        <w:br/>
      </w:r>
      <w:r w:rsidRPr="00734943">
        <w:rPr>
          <w:sz w:val="20"/>
        </w:rPr>
        <w:t>O ZAOPATRZENIE W WODĘ I ODPROWADZANIE ŚCIEKÓW</w:t>
      </w:r>
    </w:p>
    <w:p w14:paraId="4CC5E532" w14:textId="75152723" w:rsidR="0082770D" w:rsidRPr="00734943" w:rsidRDefault="0082770D" w:rsidP="00066B1F">
      <w:pPr>
        <w:spacing w:after="120"/>
      </w:pPr>
      <w:r w:rsidRPr="00734943">
        <w:t>zawarta w dniu</w:t>
      </w:r>
      <w:r w:rsidR="003001E5">
        <w:t xml:space="preserve"> </w:t>
      </w:r>
      <w:sdt>
        <w:sdtPr>
          <w:rPr>
            <w:b/>
            <w:color w:val="000000" w:themeColor="text1"/>
          </w:rPr>
          <w:id w:val="43371689"/>
          <w:placeholder>
            <w:docPart w:val="DefaultPlaceholder_22675705"/>
          </w:placeholder>
          <w:showingPlcHdr/>
          <w:date w:fullDate="2023-06-05T00:00:00Z">
            <w:dateFormat w:val="yyyy-MM-dd"/>
            <w:lid w:val="pl-PL"/>
            <w:storeMappedDataAs w:val="dateTime"/>
            <w:calendar w:val="gregorian"/>
          </w:date>
        </w:sdtPr>
        <w:sdtContent>
          <w:r w:rsidR="00AE22B5" w:rsidRPr="00D86AF5">
            <w:rPr>
              <w:rStyle w:val="Tekstzastpczy"/>
            </w:rPr>
            <w:t>Kliknij tutaj, aby wprowadzić datę.</w:t>
          </w:r>
        </w:sdtContent>
      </w:sdt>
    </w:p>
    <w:p w14:paraId="5EF682DB" w14:textId="77777777" w:rsidR="00066B1F" w:rsidRPr="00734943" w:rsidRDefault="00B55C28">
      <w:pPr>
        <w:spacing w:after="40"/>
        <w:jc w:val="both"/>
      </w:pPr>
      <w:r w:rsidRPr="00734943">
        <w:t>pomiędzy</w:t>
      </w:r>
    </w:p>
    <w:p w14:paraId="320707A4" w14:textId="77777777" w:rsidR="0082770D" w:rsidRPr="00734943" w:rsidRDefault="00B55C28">
      <w:pPr>
        <w:spacing w:after="40"/>
        <w:jc w:val="both"/>
      </w:pPr>
      <w:r w:rsidRPr="00734943">
        <w:t xml:space="preserve">Gminą </w:t>
      </w:r>
      <w:r w:rsidR="0082770D" w:rsidRPr="00734943">
        <w:t>Szczawin Kościelny, z siedzibą w Szczawinie Kościeln</w:t>
      </w:r>
      <w:r w:rsidRPr="00734943">
        <w:t>ym, przy ul. Jana Pawła II 10,</w:t>
      </w:r>
      <w:r w:rsidR="00066B1F" w:rsidRPr="00734943">
        <w:t xml:space="preserve"> NIP: 971 066 27 55</w:t>
      </w:r>
      <w:r w:rsidRPr="00734943">
        <w:t xml:space="preserve"> </w:t>
      </w:r>
      <w:r w:rsidR="00F742BE" w:rsidRPr="00734943">
        <w:t>zwaną w u</w:t>
      </w:r>
      <w:r w:rsidR="0082770D" w:rsidRPr="00734943">
        <w:t xml:space="preserve">mowie </w:t>
      </w:r>
      <w:r w:rsidR="00F742BE" w:rsidRPr="00734943">
        <w:rPr>
          <w:b/>
        </w:rPr>
        <w:t>DOSTAWC</w:t>
      </w:r>
      <w:r w:rsidR="00F742BE" w:rsidRPr="00734943">
        <w:t xml:space="preserve">Ą </w:t>
      </w:r>
      <w:r w:rsidR="0082770D" w:rsidRPr="00734943">
        <w:t>reprezentowaną przez:</w:t>
      </w:r>
    </w:p>
    <w:p w14:paraId="52BCF0A0" w14:textId="77777777" w:rsidR="0082770D" w:rsidRPr="00734943" w:rsidRDefault="006A2D67" w:rsidP="00066B1F">
      <w:pPr>
        <w:spacing w:after="40"/>
        <w:jc w:val="both"/>
      </w:pPr>
      <w:r w:rsidRPr="00734943">
        <w:t xml:space="preserve">Barbarę Stępniak </w:t>
      </w:r>
      <w:r w:rsidR="0082770D" w:rsidRPr="00734943">
        <w:t xml:space="preserve"> </w:t>
      </w:r>
      <w:r w:rsidR="00B55C28" w:rsidRPr="00734943">
        <w:t>- Wójta Gminy Szczawin Kościelny</w:t>
      </w:r>
    </w:p>
    <w:p w14:paraId="3567FFFE" w14:textId="77777777" w:rsidR="0082770D" w:rsidRPr="00734943" w:rsidRDefault="0082770D">
      <w:pPr>
        <w:spacing w:after="40"/>
        <w:jc w:val="both"/>
      </w:pPr>
      <w:r w:rsidRPr="00734943">
        <w:t>a</w:t>
      </w:r>
    </w:p>
    <w:p w14:paraId="0322189B" w14:textId="36922807" w:rsidR="0082770D" w:rsidRDefault="0082770D">
      <w:pPr>
        <w:pStyle w:val="Tekstpodstawowywcity"/>
        <w:spacing w:after="0"/>
        <w:jc w:val="center"/>
      </w:pPr>
      <w:r w:rsidRPr="00734943">
        <w:t>( imię i nazwisko lub nazwa instytucji )</w:t>
      </w:r>
    </w:p>
    <w:sdt>
      <w:sdtPr>
        <w:id w:val="43371791"/>
        <w:placeholder>
          <w:docPart w:val="DefaultPlaceholder_22675703"/>
        </w:placeholder>
      </w:sdtPr>
      <w:sdtContent>
        <w:p w14:paraId="4E16ACAD" w14:textId="1879B7F2" w:rsidR="009F5776" w:rsidRPr="00734943" w:rsidRDefault="00D86B69">
          <w:pPr>
            <w:pStyle w:val="Tekstpodstawowywcity"/>
            <w:spacing w:after="0"/>
            <w:jc w:val="center"/>
          </w:pPr>
          <w:r>
            <w:t xml:space="preserve"> </w:t>
          </w:r>
        </w:p>
      </w:sdtContent>
    </w:sdt>
    <w:p w14:paraId="56EB55CB" w14:textId="7EF27735" w:rsidR="0082770D" w:rsidRPr="00734943" w:rsidRDefault="0082770D" w:rsidP="0082770D">
      <w:pPr>
        <w:numPr>
          <w:ilvl w:val="0"/>
          <w:numId w:val="7"/>
        </w:numPr>
        <w:spacing w:after="40" w:line="360" w:lineRule="auto"/>
        <w:jc w:val="both"/>
      </w:pPr>
      <w:r w:rsidRPr="00734943">
        <w:t>Adres zamieszkania l</w:t>
      </w:r>
      <w:r w:rsidR="008C3D52" w:rsidRPr="00734943">
        <w:t>ub siedziba firmy *</w:t>
      </w:r>
      <w:sdt>
        <w:sdtPr>
          <w:id w:val="43371792"/>
          <w:placeholder>
            <w:docPart w:val="DefaultPlaceholder_22675703"/>
          </w:placeholder>
          <w:showingPlcHdr/>
        </w:sdtPr>
        <w:sdtContent>
          <w:r w:rsidR="00AE22B5" w:rsidRPr="00D86AF5">
            <w:rPr>
              <w:rStyle w:val="Tekstzastpczy"/>
            </w:rPr>
            <w:t>Kliknij tutaj, aby wprowadzić tekst.</w:t>
          </w:r>
        </w:sdtContent>
      </w:sdt>
      <w:r w:rsidR="00876B6B" w:rsidRPr="00734943">
        <w:t xml:space="preserve"> 09</w:t>
      </w:r>
      <w:r w:rsidR="008C3D52" w:rsidRPr="00734943">
        <w:t>-550 Szczawin Kościelny</w:t>
      </w:r>
    </w:p>
    <w:p w14:paraId="1D4741A3" w14:textId="078D1125" w:rsidR="0082770D" w:rsidRPr="009F5776" w:rsidRDefault="0082770D" w:rsidP="00734943">
      <w:pPr>
        <w:numPr>
          <w:ilvl w:val="0"/>
          <w:numId w:val="7"/>
        </w:numPr>
        <w:spacing w:after="40" w:line="360" w:lineRule="auto"/>
        <w:rPr>
          <w:lang w:val="de-DE"/>
        </w:rPr>
      </w:pPr>
      <w:r w:rsidRPr="00734943">
        <w:t>Adres do koresponden</w:t>
      </w:r>
      <w:r w:rsidR="009F5776">
        <w:t>cji</w:t>
      </w:r>
      <w:r w:rsidR="00D86B69">
        <w:t xml:space="preserve"> </w:t>
      </w:r>
      <w:r w:rsidR="009F5776">
        <w:t xml:space="preserve"> </w:t>
      </w:r>
      <w:sdt>
        <w:sdtPr>
          <w:rPr>
            <w:b/>
          </w:rPr>
          <w:id w:val="43371795"/>
          <w:placeholder>
            <w:docPart w:val="DefaultPlaceholder_22675703"/>
          </w:placeholder>
          <w:showingPlcHdr/>
        </w:sdtPr>
        <w:sdtContent>
          <w:r w:rsidR="00AE22B5" w:rsidRPr="00D86AF5">
            <w:rPr>
              <w:rStyle w:val="Tekstzastpczy"/>
            </w:rPr>
            <w:t>Kliknij tutaj, aby wprowadzić tekst.</w:t>
          </w:r>
        </w:sdtContent>
      </w:sdt>
    </w:p>
    <w:p w14:paraId="51ADCB7A" w14:textId="719ED1FD" w:rsidR="0082770D" w:rsidRPr="00734943" w:rsidRDefault="0082770D" w:rsidP="0082770D">
      <w:pPr>
        <w:pStyle w:val="Tekstpodstawowywcity"/>
        <w:numPr>
          <w:ilvl w:val="0"/>
          <w:numId w:val="7"/>
        </w:numPr>
        <w:spacing w:after="40" w:line="360" w:lineRule="auto"/>
        <w:ind w:left="357" w:hanging="357"/>
        <w:rPr>
          <w:lang w:val="de-DE"/>
        </w:rPr>
      </w:pPr>
      <w:r w:rsidRPr="009F5776">
        <w:rPr>
          <w:lang w:val="de-DE"/>
        </w:rPr>
        <w:t>NIP.</w:t>
      </w:r>
      <w:sdt>
        <w:sdtPr>
          <w:rPr>
            <w:lang w:val="de-DE"/>
          </w:rPr>
          <w:id w:val="43371796"/>
          <w:placeholder>
            <w:docPart w:val="DefaultPlaceholder_22675703"/>
          </w:placeholder>
        </w:sdtPr>
        <w:sdtContent>
          <w:r w:rsidR="00D86B69">
            <w:rPr>
              <w:lang w:val="de-DE"/>
            </w:rPr>
            <w:t xml:space="preserve"> </w:t>
          </w:r>
          <w:r w:rsidR="00D86B69">
            <w:rPr>
              <w:lang w:val="de-DE"/>
            </w:rPr>
            <w:tab/>
          </w:r>
          <w:r w:rsidR="00D86B69">
            <w:rPr>
              <w:lang w:val="de-DE"/>
            </w:rPr>
            <w:tab/>
          </w:r>
          <w:r w:rsidR="00D86B69">
            <w:rPr>
              <w:lang w:val="de-DE"/>
            </w:rPr>
            <w:tab/>
          </w:r>
          <w:r w:rsidR="00D86B69">
            <w:rPr>
              <w:lang w:val="de-DE"/>
            </w:rPr>
            <w:tab/>
          </w:r>
        </w:sdtContent>
      </w:sdt>
      <w:r w:rsidRPr="009F5776">
        <w:rPr>
          <w:lang w:val="de-DE"/>
        </w:rPr>
        <w:t xml:space="preserve">.REGON / PESEL </w:t>
      </w:r>
      <w:r w:rsidR="009F5776">
        <w:rPr>
          <w:lang w:val="de-DE"/>
        </w:rPr>
        <w:t xml:space="preserve">* </w:t>
      </w:r>
      <w:sdt>
        <w:sdtPr>
          <w:rPr>
            <w:lang w:val="de-DE"/>
          </w:rPr>
          <w:id w:val="43371799"/>
          <w:placeholder>
            <w:docPart w:val="DefaultPlaceholder_22675703"/>
          </w:placeholder>
          <w:showingPlcHdr/>
        </w:sdtPr>
        <w:sdtContent>
          <w:r w:rsidR="00AE22B5" w:rsidRPr="00D86AF5">
            <w:rPr>
              <w:rStyle w:val="Tekstzastpczy"/>
            </w:rPr>
            <w:t>Kliknij tutaj, aby wprowadzić tekst.</w:t>
          </w:r>
        </w:sdtContent>
      </w:sdt>
    </w:p>
    <w:p w14:paraId="1363E92E" w14:textId="3AB5D2BD" w:rsidR="0082770D" w:rsidRPr="00734943" w:rsidRDefault="0082770D" w:rsidP="0082770D">
      <w:pPr>
        <w:numPr>
          <w:ilvl w:val="0"/>
          <w:numId w:val="7"/>
        </w:numPr>
        <w:spacing w:after="40" w:line="360" w:lineRule="auto"/>
        <w:ind w:left="357" w:hanging="357"/>
        <w:jc w:val="both"/>
      </w:pPr>
      <w:r w:rsidRPr="00734943">
        <w:t>nr telefonu</w:t>
      </w:r>
      <w:r w:rsidR="009F5776">
        <w:t>:</w:t>
      </w:r>
      <w:sdt>
        <w:sdtPr>
          <w:rPr>
            <w:b/>
          </w:rPr>
          <w:id w:val="43371800"/>
          <w:placeholder>
            <w:docPart w:val="DefaultPlaceholder_22675703"/>
          </w:placeholder>
        </w:sdtPr>
        <w:sdtContent>
          <w:r w:rsidR="005F6DE9">
            <w:rPr>
              <w:b/>
            </w:rPr>
            <w:t xml:space="preserve"> </w:t>
          </w:r>
        </w:sdtContent>
      </w:sdt>
      <w:r w:rsidR="00F742BE" w:rsidRPr="00734943">
        <w:t xml:space="preserve"> </w:t>
      </w:r>
    </w:p>
    <w:p w14:paraId="7AF545BA" w14:textId="5ADEA246" w:rsidR="00F742BE" w:rsidRPr="00734943" w:rsidRDefault="00F742BE" w:rsidP="0082770D">
      <w:pPr>
        <w:numPr>
          <w:ilvl w:val="0"/>
          <w:numId w:val="7"/>
        </w:numPr>
        <w:spacing w:after="40" w:line="360" w:lineRule="auto"/>
        <w:ind w:left="357" w:hanging="357"/>
        <w:jc w:val="both"/>
      </w:pPr>
      <w:r w:rsidRPr="00734943">
        <w:t xml:space="preserve">Nr wodomierza: </w:t>
      </w:r>
      <w:sdt>
        <w:sdtPr>
          <w:rPr>
            <w:b/>
          </w:rPr>
          <w:id w:val="43371801"/>
          <w:placeholder>
            <w:docPart w:val="DefaultPlaceholder_22675703"/>
          </w:placeholder>
          <w:showingPlcHdr/>
        </w:sdtPr>
        <w:sdtContent>
          <w:r w:rsidR="00AE22B5" w:rsidRPr="00D86AF5">
            <w:rPr>
              <w:rStyle w:val="Tekstzastpczy"/>
            </w:rPr>
            <w:t>Kliknij tutaj, aby wprowadzić tekst.</w:t>
          </w:r>
        </w:sdtContent>
      </w:sdt>
    </w:p>
    <w:p w14:paraId="2E80DD5E" w14:textId="77777777" w:rsidR="0082770D" w:rsidRPr="00734943" w:rsidRDefault="0082770D">
      <w:pPr>
        <w:spacing w:after="40"/>
        <w:jc w:val="both"/>
      </w:pPr>
      <w:r w:rsidRPr="00734943">
        <w:t xml:space="preserve">zwanym w </w:t>
      </w:r>
      <w:r w:rsidR="00F742BE" w:rsidRPr="00734943">
        <w:t>u</w:t>
      </w:r>
      <w:r w:rsidRPr="00734943">
        <w:t>mowie</w:t>
      </w:r>
      <w:r w:rsidR="00F742BE" w:rsidRPr="00734943">
        <w:t xml:space="preserve"> </w:t>
      </w:r>
      <w:r w:rsidR="00F742BE" w:rsidRPr="00734943">
        <w:rPr>
          <w:b/>
        </w:rPr>
        <w:t>ODBIORCĄ</w:t>
      </w:r>
      <w:r w:rsidR="00F742BE" w:rsidRPr="00734943">
        <w:t xml:space="preserve"> wody/ ścieków</w:t>
      </w:r>
      <w:r w:rsidRPr="00734943">
        <w:rPr>
          <w:b/>
        </w:rPr>
        <w:t>,</w:t>
      </w:r>
      <w:r w:rsidRPr="00734943">
        <w:t xml:space="preserve"> z którym została zawarta </w:t>
      </w:r>
      <w:r w:rsidR="00F742BE" w:rsidRPr="00734943">
        <w:t>u</w:t>
      </w:r>
      <w:r w:rsidRPr="00734943">
        <w:t>mowa o następującej treści:</w:t>
      </w:r>
    </w:p>
    <w:p w14:paraId="20B92F19" w14:textId="77777777" w:rsidR="0082770D" w:rsidRPr="00734943" w:rsidRDefault="0082770D">
      <w:pPr>
        <w:spacing w:after="40"/>
        <w:jc w:val="center"/>
      </w:pPr>
      <w:r w:rsidRPr="00734943">
        <w:t>§ 1</w:t>
      </w:r>
    </w:p>
    <w:p w14:paraId="7B50A4A6" w14:textId="05222E5E" w:rsidR="00F742BE" w:rsidRPr="00AB37B1" w:rsidRDefault="00F742BE" w:rsidP="008C4F02">
      <w:pPr>
        <w:pStyle w:val="Tekstpodstawowy"/>
        <w:spacing w:after="40"/>
        <w:jc w:val="both"/>
        <w:rPr>
          <w:color w:val="F2DBDB" w:themeColor="accent2" w:themeTint="33"/>
        </w:rPr>
      </w:pPr>
      <w:r w:rsidRPr="00734943">
        <w:t>Umowa określa warunki dostarczenia wody z urządzeń wodociągowych oraz odprowadzania ścieków do urządzeń kanalizacyjnych eksploatowanych przez DOSTAWCĘ oraz zasady prowadzenia rozliczeń należności za świadczenia będące jej przedmiotem w odniesieniu do</w:t>
      </w:r>
      <w:r w:rsidR="009F5776">
        <w:t xml:space="preserve"> obiektu położonego w </w:t>
      </w:r>
      <w:sdt>
        <w:sdtPr>
          <w:id w:val="43371802"/>
          <w:placeholder>
            <w:docPart w:val="DefaultPlaceholder_22675703"/>
          </w:placeholder>
          <w:showingPlcHdr/>
        </w:sdtPr>
        <w:sdtContent>
          <w:r w:rsidR="00AE22B5" w:rsidRPr="00D86AF5">
            <w:rPr>
              <w:rStyle w:val="Tekstzastpczy"/>
            </w:rPr>
            <w:t>Kliknij tutaj, aby wprowadzić tekst.</w:t>
          </w:r>
        </w:sdtContent>
      </w:sdt>
      <w:r w:rsidR="00D86B69">
        <w:t xml:space="preserve">, </w:t>
      </w:r>
      <w:r w:rsidR="00D86B69">
        <w:br/>
        <w:t xml:space="preserve">dz. nr ewid. </w:t>
      </w:r>
      <w:r w:rsidR="009F5776">
        <w:t xml:space="preserve"> </w:t>
      </w:r>
      <w:sdt>
        <w:sdtPr>
          <w:id w:val="43371803"/>
          <w:placeholder>
            <w:docPart w:val="DefaultPlaceholder_22675703"/>
          </w:placeholder>
          <w:showingPlcHdr/>
        </w:sdtPr>
        <w:sdtContent>
          <w:r w:rsidR="00AE22B5" w:rsidRPr="00D86AF5">
            <w:rPr>
              <w:rStyle w:val="Tekstzastpczy"/>
            </w:rPr>
            <w:t>Kliknij tutaj, aby wprowadzić tekst.</w:t>
          </w:r>
        </w:sdtContent>
      </w:sdt>
    </w:p>
    <w:p w14:paraId="5FC97AF3" w14:textId="77777777" w:rsidR="00734943" w:rsidRPr="00734943" w:rsidRDefault="00734943" w:rsidP="00734943">
      <w:pPr>
        <w:spacing w:after="40"/>
        <w:jc w:val="center"/>
      </w:pPr>
      <w:r w:rsidRPr="00734943">
        <w:t>§ 2</w:t>
      </w:r>
    </w:p>
    <w:p w14:paraId="4F7EA5DA" w14:textId="77777777" w:rsidR="00734943" w:rsidRPr="00734943" w:rsidRDefault="00F742BE" w:rsidP="00734943">
      <w:pPr>
        <w:pStyle w:val="Tekstpodstawowy"/>
        <w:spacing w:after="40"/>
        <w:jc w:val="both"/>
      </w:pPr>
      <w:r w:rsidRPr="00734943">
        <w:t>DOSTAWCA zobowiązuje do dostarczania wody i odprowadzania ścieków do obiektu wymienionego §1 na warunkach określonych ustawą z dnia 7 czerwca 2001 r. o zbiorowym zaopatrzeniu w wodę i zbiorowym odprowadzeniu ścieków (Dz. U. z 20</w:t>
      </w:r>
      <w:r w:rsidR="00AB37B1">
        <w:t>20</w:t>
      </w:r>
      <w:r w:rsidRPr="00734943">
        <w:t xml:space="preserve"> r. poz. </w:t>
      </w:r>
      <w:r w:rsidR="00AB37B1">
        <w:t>2028</w:t>
      </w:r>
      <w:r w:rsidRPr="00734943">
        <w:t xml:space="preserve"> z późn. zm.), Regulaminem dostarczania wody i odprowadzenia ścieków, zatwierdzonym Uchwałą </w:t>
      </w:r>
      <w:r w:rsidR="00734943" w:rsidRPr="00734943">
        <w:t xml:space="preserve">Rady Gminy Szczawin Kościelny </w:t>
      </w:r>
      <w:r w:rsidRPr="00734943">
        <w:t xml:space="preserve">Nr </w:t>
      </w:r>
      <w:r w:rsidR="00734943" w:rsidRPr="00734943">
        <w:t>XIV/68/19  z dnia 4 października 2019 r.</w:t>
      </w:r>
      <w:r w:rsidR="008C4F02">
        <w:t>,</w:t>
      </w:r>
      <w:r w:rsidR="00734943" w:rsidRPr="00734943">
        <w:t xml:space="preserve"> opublikowany</w:t>
      </w:r>
      <w:r w:rsidR="008C4F02">
        <w:t>m</w:t>
      </w:r>
      <w:r w:rsidR="00734943" w:rsidRPr="00734943">
        <w:t xml:space="preserve"> w Dzienniku Urzędowym Województwa  Mazowieckiego poz. 11911 z dnia 16 października 2019 r.</w:t>
      </w:r>
    </w:p>
    <w:p w14:paraId="48AD7369" w14:textId="77777777" w:rsidR="0082770D" w:rsidRDefault="00734943">
      <w:pPr>
        <w:spacing w:after="40"/>
        <w:jc w:val="center"/>
        <w:rPr>
          <w:sz w:val="18"/>
        </w:rPr>
      </w:pPr>
      <w:r>
        <w:rPr>
          <w:sz w:val="18"/>
        </w:rPr>
        <w:t>§ 3</w:t>
      </w:r>
    </w:p>
    <w:p w14:paraId="41316D78" w14:textId="77777777" w:rsidR="00734943" w:rsidRDefault="00734943" w:rsidP="008C4F02">
      <w:pPr>
        <w:spacing w:after="40"/>
        <w:jc w:val="both"/>
      </w:pPr>
      <w:r>
        <w:t>ODBIORCA oświadcza, że występuje jako właściciel, współwłaściciel, użytkownik wieczysty, najemca, dzierżawca nieruchomości określonej w § 1</w:t>
      </w:r>
      <w:r w:rsidR="00F173D5">
        <w:t xml:space="preserve"> </w:t>
      </w:r>
      <w:r w:rsidR="00F173D5" w:rsidRPr="00747A28">
        <w:t>albo jako osoba korzystająca z nieruchomości określonej w § 1 o nieuregulowanym stanie prawnym</w:t>
      </w:r>
      <w:r w:rsidRPr="00747A28">
        <w:t>.</w:t>
      </w:r>
    </w:p>
    <w:p w14:paraId="204164C5" w14:textId="77777777" w:rsidR="00734943" w:rsidRDefault="00734943" w:rsidP="00734943">
      <w:pPr>
        <w:spacing w:after="40"/>
        <w:jc w:val="center"/>
      </w:pPr>
      <w:r>
        <w:t>§ 4</w:t>
      </w:r>
    </w:p>
    <w:p w14:paraId="07C39AAF" w14:textId="77777777" w:rsidR="00734943" w:rsidRDefault="00734943" w:rsidP="00734943">
      <w:pPr>
        <w:spacing w:after="40"/>
      </w:pPr>
      <w:r>
        <w:t xml:space="preserve"> Miejscem dostarczenia wody jest zawór za wodomierzem głównym.</w:t>
      </w:r>
      <w:ins w:id="0" w:author="User" w:date="2020-07-24T12:51:00Z">
        <w:r w:rsidR="0069604B">
          <w:t xml:space="preserve"> </w:t>
        </w:r>
      </w:ins>
    </w:p>
    <w:p w14:paraId="7611D921" w14:textId="77777777" w:rsidR="00734943" w:rsidRDefault="00734943" w:rsidP="00734943">
      <w:pPr>
        <w:spacing w:after="40"/>
        <w:jc w:val="center"/>
      </w:pPr>
      <w:r>
        <w:t>§ 5</w:t>
      </w:r>
    </w:p>
    <w:p w14:paraId="25C3B19D" w14:textId="77777777" w:rsidR="00734943" w:rsidRPr="001F154C" w:rsidRDefault="00734943" w:rsidP="008C4F02">
      <w:pPr>
        <w:spacing w:after="40"/>
        <w:jc w:val="both"/>
        <w:rPr>
          <w:b/>
          <w:u w:val="single"/>
        </w:rPr>
      </w:pPr>
      <w:r w:rsidRPr="001F154C">
        <w:rPr>
          <w:b/>
          <w:u w:val="single"/>
        </w:rPr>
        <w:t>Do obowiązków DOSTAWCY należy:</w:t>
      </w:r>
    </w:p>
    <w:p w14:paraId="5F8199CB" w14:textId="77777777" w:rsidR="009F5776" w:rsidRDefault="00734943" w:rsidP="003920F1">
      <w:pPr>
        <w:spacing w:after="40"/>
        <w:jc w:val="both"/>
      </w:pPr>
      <w:r>
        <w:t>1. Dostarczanie z sieci wodociągowej DOSTAWCY wodę ODBIORCY na podstawie niniejszej umowy,</w:t>
      </w:r>
    </w:p>
    <w:p w14:paraId="09F5DEB6" w14:textId="77777777" w:rsidR="00734943" w:rsidRDefault="00734943" w:rsidP="003920F1">
      <w:pPr>
        <w:spacing w:after="40"/>
        <w:jc w:val="both"/>
      </w:pPr>
      <w:r>
        <w:t xml:space="preserve"> a w szczególności zapewnienie nieprzerwanej dostawy wody z wyjątkiem uzasadnionych przypadków, o których mowa w § 13 oraz § 16 niniejszej umowy.</w:t>
      </w:r>
    </w:p>
    <w:p w14:paraId="386D970D" w14:textId="77777777" w:rsidR="00734943" w:rsidRDefault="00734943" w:rsidP="003920F1">
      <w:pPr>
        <w:spacing w:after="40"/>
        <w:jc w:val="both"/>
      </w:pPr>
      <w:r>
        <w:t>2. Odbiór ścieków w sposób ciągły i niezawodny, z zastrzeżeniem wyjątków określonych w § 13 i 16 niniejszej umowy.</w:t>
      </w:r>
    </w:p>
    <w:p w14:paraId="5F48AAA2" w14:textId="77777777" w:rsidR="00734943" w:rsidRDefault="00734943" w:rsidP="003920F1">
      <w:pPr>
        <w:spacing w:after="40"/>
        <w:jc w:val="both"/>
      </w:pPr>
      <w:r>
        <w:t xml:space="preserve">3. Dostarczanie ODBIORCY wody przeznaczonej do spożycia przez ludzi w ilości nie mniejszej niż </w:t>
      </w:r>
      <w:r w:rsidR="0044208E">
        <w:t>0,1</w:t>
      </w:r>
      <w:r>
        <w:t xml:space="preserve"> m3 na dobę i o ciśnieniu nie mniejszym niż </w:t>
      </w:r>
      <w:r w:rsidR="0044208E">
        <w:t>0,05</w:t>
      </w:r>
      <w:r>
        <w:t xml:space="preserve"> MPa mierzonym u wlotu na zaworze za wodomierzem głównym zainstalowanym na przyłączu wodociągowym.</w:t>
      </w:r>
    </w:p>
    <w:p w14:paraId="01C6EBB0" w14:textId="77777777" w:rsidR="00734943" w:rsidRDefault="00734943" w:rsidP="003920F1">
      <w:pPr>
        <w:spacing w:after="40"/>
        <w:jc w:val="both"/>
      </w:pPr>
      <w:r>
        <w:t>4. Dostarczanie ODBIORCY wody o parametrach określonych w aktualnym Rozporządzeniu Ministra Zdrowia w sprawie jakości wody przeznaczonej do spożycia przez ludzi.</w:t>
      </w:r>
    </w:p>
    <w:p w14:paraId="474C6274" w14:textId="77777777" w:rsidR="00734943" w:rsidRDefault="00734943" w:rsidP="003920F1">
      <w:pPr>
        <w:spacing w:after="40"/>
        <w:jc w:val="both"/>
      </w:pPr>
      <w:r>
        <w:t xml:space="preserve">5. Prowadzenie regularnej, wewnętrznej kontroli jakości wody przeznaczonej do spożycia przez ludzi. </w:t>
      </w:r>
    </w:p>
    <w:p w14:paraId="5869D9BA" w14:textId="77777777" w:rsidR="00734943" w:rsidRDefault="00734943" w:rsidP="003920F1">
      <w:pPr>
        <w:spacing w:after="40"/>
        <w:jc w:val="both"/>
      </w:pPr>
      <w:r>
        <w:t xml:space="preserve">6. Zapewnienie sprawności posiadanych urządzeń wodociągowych i należytą ich eksploatację do miejsca lokalizacji zaworu głównego za wodomierzem, określonego w warunkach technicznych przyłączenia lub projekcie technicznym. </w:t>
      </w:r>
    </w:p>
    <w:p w14:paraId="6FD2A064" w14:textId="77777777" w:rsidR="00734943" w:rsidRDefault="00734943" w:rsidP="003920F1">
      <w:pPr>
        <w:spacing w:after="40"/>
        <w:jc w:val="both"/>
      </w:pPr>
      <w:r>
        <w:t>7. Dostarczenie i zamontowanie wodomierza głównego, jeżeli nie jest zamontowany.</w:t>
      </w:r>
    </w:p>
    <w:p w14:paraId="7E6004C6" w14:textId="77777777" w:rsidR="0044208E" w:rsidRDefault="00734943" w:rsidP="003920F1">
      <w:pPr>
        <w:spacing w:after="40"/>
        <w:jc w:val="both"/>
        <w:rPr>
          <w:ins w:id="1" w:author="User" w:date="2020-07-24T09:40:00Z"/>
        </w:rPr>
      </w:pPr>
      <w:r>
        <w:t xml:space="preserve">8. Przyjmowanie do posiadanej sieci kanalizacyjnej ścieków wprowadzanych przed ODBIORCĘ, w ilości nie mniejszej niż </w:t>
      </w:r>
      <w:r w:rsidR="0044208E">
        <w:t>0,1</w:t>
      </w:r>
      <w:r>
        <w:t xml:space="preserve"> m 3 na dobę. </w:t>
      </w:r>
    </w:p>
    <w:p w14:paraId="44A42839" w14:textId="77777777" w:rsidR="00734943" w:rsidRDefault="00734943" w:rsidP="003920F1">
      <w:pPr>
        <w:spacing w:after="40"/>
        <w:jc w:val="both"/>
      </w:pPr>
      <w:r>
        <w:t>9. Zapewnienie ciągłego odbioru ścieków o stanie i składzie zgodnym z aktualnie obowiązującymi przepisami i obowiązującą umową o odprowadzanie ścieków.</w:t>
      </w:r>
    </w:p>
    <w:p w14:paraId="68A7FC21" w14:textId="77777777" w:rsidR="00734943" w:rsidRDefault="00734943" w:rsidP="003920F1">
      <w:pPr>
        <w:spacing w:after="40"/>
        <w:jc w:val="both"/>
      </w:pPr>
      <w:r>
        <w:t>10. Odprowadzanie ścieków wprowadzonych przez ODBIORCĘ do posiadanych przez DOSTAWCĘ urządzeń.</w:t>
      </w:r>
    </w:p>
    <w:p w14:paraId="0F806DA2" w14:textId="77777777" w:rsidR="001F154C" w:rsidRDefault="00734943" w:rsidP="003920F1">
      <w:pPr>
        <w:spacing w:after="40"/>
        <w:jc w:val="both"/>
      </w:pPr>
      <w:r>
        <w:lastRenderedPageBreak/>
        <w:t xml:space="preserve">11. Usuwanie awarii urządzeń będących w jego zarządzie na własny koszt z wyjątkiem awarii powstałych z winy ODBIORCY. </w:t>
      </w:r>
    </w:p>
    <w:p w14:paraId="4CFAAC0E" w14:textId="77777777" w:rsidR="001F154C" w:rsidRPr="003920F1" w:rsidRDefault="003920F1" w:rsidP="003920F1">
      <w:pPr>
        <w:spacing w:after="40"/>
        <w:jc w:val="both"/>
      </w:pPr>
      <w:r>
        <w:t xml:space="preserve">12. </w:t>
      </w:r>
      <w:r w:rsidR="00734943" w:rsidRPr="003920F1">
        <w:t xml:space="preserve">Kontrolowanie prawidłowości funkcjonowania wodomierzy lub urządzeń pomiarowych: </w:t>
      </w:r>
    </w:p>
    <w:p w14:paraId="47A76483" w14:textId="77777777" w:rsidR="001F154C" w:rsidRDefault="00734943" w:rsidP="003920F1">
      <w:pPr>
        <w:spacing w:after="40"/>
        <w:jc w:val="both"/>
      </w:pPr>
      <w:r>
        <w:t>- z własnej inicjatywy, bez pobierania opłat,</w:t>
      </w:r>
    </w:p>
    <w:p w14:paraId="7BC7BDBE" w14:textId="77777777" w:rsidR="00734943" w:rsidRDefault="00734943" w:rsidP="003920F1">
      <w:pPr>
        <w:spacing w:after="40"/>
        <w:jc w:val="both"/>
      </w:pPr>
      <w:r>
        <w:t xml:space="preserve"> - na pisemny wniosek ODBIORCY, jednakże, w przypadku gdy badania legalizacyjne wykonane przez legalizatora potwierdzą prawidłowość funkcjonowania wodomierza koszty z tym związane ponosi ODBIORCA.</w:t>
      </w:r>
    </w:p>
    <w:p w14:paraId="38C71F28" w14:textId="77777777" w:rsidR="00734943" w:rsidRDefault="00734943" w:rsidP="00734943">
      <w:pPr>
        <w:spacing w:after="40"/>
        <w:jc w:val="center"/>
      </w:pPr>
      <w:r>
        <w:t>§ 6</w:t>
      </w:r>
    </w:p>
    <w:p w14:paraId="4A030232" w14:textId="77777777" w:rsidR="00734943" w:rsidRPr="001F154C" w:rsidRDefault="00734943" w:rsidP="003920F1">
      <w:pPr>
        <w:spacing w:after="40"/>
        <w:jc w:val="both"/>
        <w:rPr>
          <w:b/>
          <w:u w:val="single"/>
        </w:rPr>
      </w:pPr>
      <w:r w:rsidRPr="001F154C">
        <w:rPr>
          <w:b/>
          <w:u w:val="single"/>
        </w:rPr>
        <w:t xml:space="preserve">1. DOSTAWCA uprawniony jest do: </w:t>
      </w:r>
    </w:p>
    <w:p w14:paraId="707808A2" w14:textId="77777777" w:rsidR="001F154C" w:rsidRDefault="001F154C" w:rsidP="003920F1">
      <w:pPr>
        <w:spacing w:after="40"/>
        <w:jc w:val="both"/>
      </w:pPr>
    </w:p>
    <w:p w14:paraId="47F03233" w14:textId="77777777" w:rsidR="00734943" w:rsidRDefault="00734943" w:rsidP="003920F1">
      <w:pPr>
        <w:spacing w:after="40"/>
        <w:jc w:val="both"/>
      </w:pPr>
      <w:r>
        <w:t xml:space="preserve">1) podejmowania stosownych działań prawnych w przypadku, gdy ODBIORCA nie wykonuje należycie niniejszej umowy, a w szczególności: </w:t>
      </w:r>
    </w:p>
    <w:p w14:paraId="64C2B866" w14:textId="77777777" w:rsidR="00734943" w:rsidRDefault="00734943" w:rsidP="003920F1">
      <w:pPr>
        <w:spacing w:after="40"/>
        <w:jc w:val="both"/>
      </w:pPr>
      <w:r>
        <w:t>- używa wody dostarczonej z sieci wodociągowej niezgodnie z zawartą umową,</w:t>
      </w:r>
    </w:p>
    <w:p w14:paraId="1D291426" w14:textId="77777777" w:rsidR="00734943" w:rsidRDefault="00734943" w:rsidP="003920F1">
      <w:pPr>
        <w:spacing w:after="40"/>
        <w:jc w:val="both"/>
      </w:pPr>
      <w:r>
        <w:t xml:space="preserve"> - pobiera wodę przed wodomierzem głównym, </w:t>
      </w:r>
    </w:p>
    <w:p w14:paraId="4BF6A948" w14:textId="77777777" w:rsidR="00734943" w:rsidRDefault="00734943" w:rsidP="003920F1">
      <w:pPr>
        <w:spacing w:after="40"/>
        <w:jc w:val="both"/>
      </w:pPr>
      <w:r>
        <w:t xml:space="preserve">- odprowadza ścieki nieopomiarowane, </w:t>
      </w:r>
    </w:p>
    <w:p w14:paraId="50C900D4" w14:textId="77777777" w:rsidR="00734943" w:rsidRDefault="00734943" w:rsidP="003920F1">
      <w:pPr>
        <w:spacing w:after="40"/>
        <w:jc w:val="both"/>
      </w:pPr>
      <w:r>
        <w:t>- wykorzystuje sieć wodociągową bądź wewnętrzną instalację wodociągową do celów niezgodnych z jej przeznaczeniem,</w:t>
      </w:r>
    </w:p>
    <w:p w14:paraId="4A319E68" w14:textId="77777777" w:rsidR="00734943" w:rsidRDefault="00734943" w:rsidP="003920F1">
      <w:pPr>
        <w:spacing w:after="40"/>
        <w:jc w:val="both"/>
      </w:pPr>
      <w:r>
        <w:t xml:space="preserve"> - podłącza do przyłącza wodociągowego bez zgody DOSTAWCY instalację sąsiednich nieruchomości lub innych obiektów,</w:t>
      </w:r>
    </w:p>
    <w:p w14:paraId="6C96CA01" w14:textId="77777777" w:rsidR="001F154C" w:rsidRDefault="00734943" w:rsidP="003920F1">
      <w:pPr>
        <w:spacing w:after="40"/>
        <w:jc w:val="both"/>
      </w:pPr>
      <w:r>
        <w:t>- podłącza do instalacji zasilanej z sieci wodociągowej instalację pobierającą wodę z innych źródeł bez zgody DOSTAWCY i Inspekcji Sanitarnej,</w:t>
      </w:r>
    </w:p>
    <w:p w14:paraId="6FD07A7A" w14:textId="77777777" w:rsidR="001F154C" w:rsidRDefault="00734943" w:rsidP="003920F1">
      <w:pPr>
        <w:spacing w:after="40"/>
        <w:jc w:val="both"/>
      </w:pPr>
      <w:r>
        <w:t>- łączy instalację wodociągową bezpośrednio ze zbiornikami lub innymi urządzeniami niewchodzącymi w skład instalacji wodociągowej,</w:t>
      </w:r>
    </w:p>
    <w:p w14:paraId="2BF78CBD" w14:textId="77777777" w:rsidR="001F154C" w:rsidRDefault="00734943" w:rsidP="003920F1">
      <w:pPr>
        <w:spacing w:after="40"/>
        <w:jc w:val="both"/>
      </w:pPr>
      <w:r>
        <w:t>- nie wnosi opłat za świadczone usługi,</w:t>
      </w:r>
    </w:p>
    <w:p w14:paraId="52DEF039" w14:textId="77777777" w:rsidR="001F154C" w:rsidRDefault="00734943" w:rsidP="003920F1">
      <w:pPr>
        <w:spacing w:after="40"/>
        <w:jc w:val="both"/>
      </w:pPr>
      <w:r>
        <w:t>2) wstrzymania lub ograniczenia dostawy wody w razie:</w:t>
      </w:r>
    </w:p>
    <w:p w14:paraId="4DB29213" w14:textId="77777777" w:rsidR="001F154C" w:rsidRDefault="00734943" w:rsidP="003920F1">
      <w:pPr>
        <w:spacing w:after="40"/>
        <w:jc w:val="both"/>
      </w:pPr>
      <w:r>
        <w:t>- wystąpienia uszkodzenia elementu dystrybucji wody uniemożliwiającego dopływ i odpływ wody albo nieodpowiednie ciśnienie wody,</w:t>
      </w:r>
    </w:p>
    <w:p w14:paraId="569AB4CC" w14:textId="77777777" w:rsidR="001F154C" w:rsidRDefault="00734943" w:rsidP="003920F1">
      <w:pPr>
        <w:spacing w:after="40"/>
        <w:jc w:val="both"/>
      </w:pPr>
      <w:r>
        <w:t>- wystąpienie sytuacji, o których mowa w § 7 niniejszej umowy.</w:t>
      </w:r>
    </w:p>
    <w:p w14:paraId="0816E468" w14:textId="77777777" w:rsidR="001F154C" w:rsidRDefault="00734943" w:rsidP="003920F1">
      <w:pPr>
        <w:spacing w:after="40"/>
        <w:jc w:val="both"/>
      </w:pPr>
      <w:r>
        <w:t xml:space="preserve"> 3) zaprzestania odbioru ścieków w przypadku zagrożenia: </w:t>
      </w:r>
    </w:p>
    <w:p w14:paraId="71452BA4" w14:textId="77777777" w:rsidR="001F154C" w:rsidRDefault="00734943" w:rsidP="003920F1">
      <w:pPr>
        <w:spacing w:after="40"/>
        <w:jc w:val="both"/>
      </w:pPr>
      <w:r>
        <w:t xml:space="preserve">- życia lub zdrowia pracowników obsługujących urządzenia kanalizacyjne, </w:t>
      </w:r>
    </w:p>
    <w:p w14:paraId="05A825D2" w14:textId="77777777" w:rsidR="001F154C" w:rsidRDefault="00734943" w:rsidP="003920F1">
      <w:pPr>
        <w:spacing w:after="40"/>
        <w:jc w:val="both"/>
      </w:pPr>
      <w:r>
        <w:t xml:space="preserve">- bezpieczeństwa konstrukcji budowlanych i wyposażenia technicznego urządzeń kanalizacyjnych, </w:t>
      </w:r>
    </w:p>
    <w:p w14:paraId="1EBFAADB" w14:textId="77777777" w:rsidR="001F154C" w:rsidRDefault="00734943" w:rsidP="003920F1">
      <w:pPr>
        <w:spacing w:after="40"/>
        <w:jc w:val="both"/>
      </w:pPr>
      <w:r>
        <w:t>- prawidłowego funkcjonowania technologicznego procesu oczyszczania ścieków.</w:t>
      </w:r>
    </w:p>
    <w:p w14:paraId="3A0A4490" w14:textId="77777777" w:rsidR="001F154C" w:rsidRDefault="00734943" w:rsidP="003920F1">
      <w:pPr>
        <w:spacing w:after="40"/>
        <w:jc w:val="both"/>
      </w:pPr>
      <w:r>
        <w:t xml:space="preserve"> 4) zamknięcia przyłącza wodociągowego lub kanalizacyjnego, jeżeli przyłącze wodociągowe lub kanalizacyjne zostało wykonane niezgodnie z przepisami prawa. </w:t>
      </w:r>
    </w:p>
    <w:p w14:paraId="36F51A36" w14:textId="77777777" w:rsidR="001F154C" w:rsidRDefault="001F154C" w:rsidP="003920F1">
      <w:pPr>
        <w:spacing w:after="40"/>
        <w:jc w:val="both"/>
      </w:pPr>
    </w:p>
    <w:p w14:paraId="73FB518C" w14:textId="77777777" w:rsidR="00734943" w:rsidRDefault="00734943" w:rsidP="003920F1">
      <w:pPr>
        <w:spacing w:after="40"/>
        <w:jc w:val="both"/>
      </w:pPr>
      <w:r>
        <w:t>2. DOSTAWCA nie ponosi odpowiedzialności za szkody na osobie lub mieniu powstałe w wyniku przerw lub ograniczeń w dostawie wody lub odbioru ścieków, jeżeli te przerwy lub ograniczenia nastąpiły wskutek siły wyższej albo wyłącznie z winy poszkodowanego lub osobie trzeciej.</w:t>
      </w:r>
    </w:p>
    <w:p w14:paraId="0B745017" w14:textId="77777777" w:rsidR="001F154C" w:rsidRDefault="001F154C" w:rsidP="003920F1">
      <w:pPr>
        <w:spacing w:after="40"/>
        <w:jc w:val="center"/>
      </w:pPr>
      <w:r>
        <w:t>§ 7</w:t>
      </w:r>
    </w:p>
    <w:p w14:paraId="083128F3" w14:textId="77777777" w:rsidR="00E8033F" w:rsidRDefault="001F154C" w:rsidP="003920F1">
      <w:pPr>
        <w:spacing w:after="40"/>
        <w:jc w:val="both"/>
      </w:pPr>
      <w:r>
        <w:t xml:space="preserve"> 1. DOSTAWCA nie ponosi odpowiedzialności za przerwy w świadczeniu usług spowodowane:</w:t>
      </w:r>
    </w:p>
    <w:p w14:paraId="60FC944B" w14:textId="77777777" w:rsidR="00E8033F" w:rsidRDefault="001F154C" w:rsidP="003920F1">
      <w:pPr>
        <w:spacing w:after="40"/>
        <w:jc w:val="both"/>
      </w:pPr>
      <w:r>
        <w:t>- niezawinionym przez DOSTAWCĘ brakiem wody w ujęciu,</w:t>
      </w:r>
    </w:p>
    <w:p w14:paraId="54D1ECEB" w14:textId="77777777" w:rsidR="00E8033F" w:rsidRDefault="001F154C" w:rsidP="003920F1">
      <w:pPr>
        <w:spacing w:after="40"/>
        <w:jc w:val="both"/>
      </w:pPr>
      <w:r>
        <w:t>- niezawinionym przez DOSTAWCĘ zanieczyszczeniem wody w ujęciu w sposób niebezpieczny dla zdrowia,</w:t>
      </w:r>
    </w:p>
    <w:p w14:paraId="147ACDE3" w14:textId="77777777" w:rsidR="00E8033F" w:rsidRDefault="001F154C" w:rsidP="003920F1">
      <w:pPr>
        <w:spacing w:after="40"/>
        <w:jc w:val="both"/>
      </w:pPr>
      <w:r>
        <w:t>- niezawinioną przez DOSTAWCĘ potrzebą zwiększenia dopływu wody do hydrantów przeciwpożarowych,</w:t>
      </w:r>
    </w:p>
    <w:p w14:paraId="46394120" w14:textId="77777777" w:rsidR="00E8033F" w:rsidRDefault="001F154C" w:rsidP="003920F1">
      <w:pPr>
        <w:spacing w:after="40"/>
        <w:jc w:val="both"/>
      </w:pPr>
      <w:r>
        <w:t xml:space="preserve">- niezawinioną przez DOSTAWCĘ koniecznością przeprowadzenia niezbędnych napraw urządzeń i przyłączy wodociągowych i kanalizacyjnych, </w:t>
      </w:r>
    </w:p>
    <w:p w14:paraId="1D84434A" w14:textId="77777777" w:rsidR="001F154C" w:rsidRDefault="001F154C" w:rsidP="003920F1">
      <w:pPr>
        <w:spacing w:after="40"/>
        <w:jc w:val="both"/>
      </w:pPr>
      <w:r>
        <w:t>- niezawinionymi przez DOSTAWCĘ przerwami w zasilaniu energetycznym urządzeń wodociągowych i kanalizacyjnych, - klęskami żywiołowymi.</w:t>
      </w:r>
    </w:p>
    <w:p w14:paraId="76163F7A" w14:textId="77777777" w:rsidR="00E8033F" w:rsidRDefault="00E8033F" w:rsidP="003920F1">
      <w:pPr>
        <w:spacing w:after="40"/>
        <w:jc w:val="both"/>
      </w:pPr>
      <w:r>
        <w:t>2. DOSTAWCA zobowiązany jest do ponoszenia odpowiedzialności tylko za normalne następstwa wstrzymania dostawy wody lub nieodpowiedniego ciśnienia wody.</w:t>
      </w:r>
    </w:p>
    <w:p w14:paraId="4E8E241B" w14:textId="77777777" w:rsidR="00E8033F" w:rsidRDefault="00E8033F" w:rsidP="003920F1">
      <w:pPr>
        <w:spacing w:after="40"/>
        <w:jc w:val="both"/>
      </w:pPr>
      <w:r>
        <w:t>3. W razie wystąpienia przyczyn wymienionych w ust. 1 DOSTAWCA niezwłocznie powiadomi ODBIORCĘ w sposób zwyczajowo przyjęty o czasie trwania przerwy w dostawie wody lub odbiorze ścieków. W czasie trwania klęski żywiołowej szczególnie, gdy nastąpiło zanieczyszczenie wody w ujęciu, DOSTAWCA ma prawo wprowadzić ograniczenia wody po zawiadomieniu ODBIORCY o zastosowaniu ograniczeń, z jednoczesnym zastosowaniem wszelkich dostępnych sposobów minimalizujących uciążliwość dla ODBIORCY.</w:t>
      </w:r>
    </w:p>
    <w:p w14:paraId="3E0BF228" w14:textId="77777777" w:rsidR="00E8033F" w:rsidRDefault="00E8033F" w:rsidP="003920F1">
      <w:pPr>
        <w:spacing w:after="40"/>
        <w:jc w:val="both"/>
      </w:pPr>
      <w:r>
        <w:t>4. DOSTAWCA nie ponosi również odpowiedzialności za szkody powstałe na skutek zalania wodą lub ściekami, a spowodowane:</w:t>
      </w:r>
    </w:p>
    <w:p w14:paraId="6B55B3E8" w14:textId="77777777" w:rsidR="00E8033F" w:rsidRDefault="00E8033F" w:rsidP="003920F1">
      <w:pPr>
        <w:spacing w:after="40"/>
        <w:jc w:val="both"/>
      </w:pPr>
      <w:r>
        <w:t xml:space="preserve"> - wadliwym wykonaniem lub źle funkcjonującą instalacją wodociągową lub kanalizacyjną ODBIORCY, niezawinionym przez DOSTAWCĘ,</w:t>
      </w:r>
    </w:p>
    <w:p w14:paraId="51E3C125" w14:textId="77777777" w:rsidR="00E8033F" w:rsidRDefault="00E8033F" w:rsidP="003920F1">
      <w:pPr>
        <w:spacing w:after="40"/>
        <w:jc w:val="both"/>
      </w:pPr>
      <w:r>
        <w:t xml:space="preserve"> - awarią instalacji lub przyłączy niebędących w posiadaniu DOSTAWCY, niezawinioną przez DOSTAWCĘ,</w:t>
      </w:r>
    </w:p>
    <w:p w14:paraId="297577A4" w14:textId="77777777" w:rsidR="00E8033F" w:rsidRDefault="00E8033F" w:rsidP="003920F1">
      <w:pPr>
        <w:spacing w:after="40"/>
        <w:jc w:val="both"/>
      </w:pPr>
      <w:r>
        <w:lastRenderedPageBreak/>
        <w:t xml:space="preserve"> - brakiem urządzeń przeciwzalewowych na wewnętrznej instalacji kanalizacyjnej ODBIORCY, które powinny być zainstalowane zgodnie z przepisami prawa,</w:t>
      </w:r>
    </w:p>
    <w:p w14:paraId="1A7BA832" w14:textId="77777777" w:rsidR="00E8033F" w:rsidRDefault="00E8033F" w:rsidP="003920F1">
      <w:pPr>
        <w:spacing w:after="40"/>
        <w:jc w:val="both"/>
      </w:pPr>
      <w:r>
        <w:t xml:space="preserve"> - niewykonaniem lub nienależytym wykonaniem przez ODBIORCĘ obowiązków wynikających z niniejszej umowy. </w:t>
      </w:r>
    </w:p>
    <w:p w14:paraId="14F042EF" w14:textId="77777777" w:rsidR="00E8033F" w:rsidRDefault="00E8033F" w:rsidP="003920F1">
      <w:pPr>
        <w:spacing w:after="40"/>
        <w:jc w:val="both"/>
      </w:pPr>
      <w:r>
        <w:t>5. DOSTAWCA nie odpowiada za skutki wyłączenia wody lub zamknięcia przyłącza kanalizacyjnego na instalacji niebędącej w jego eksploatacji z przyczyn niezawinionych przez DOSTAWCĘ.</w:t>
      </w:r>
    </w:p>
    <w:p w14:paraId="60448A36" w14:textId="77777777" w:rsidR="00E8033F" w:rsidRDefault="00E8033F" w:rsidP="00E8033F">
      <w:pPr>
        <w:spacing w:after="40"/>
        <w:jc w:val="center"/>
      </w:pPr>
      <w:r>
        <w:t>§ 8</w:t>
      </w:r>
    </w:p>
    <w:p w14:paraId="40772D15" w14:textId="77777777" w:rsidR="00E8033F" w:rsidRPr="00E8033F" w:rsidRDefault="00E8033F" w:rsidP="00F173D5">
      <w:pPr>
        <w:spacing w:after="40"/>
        <w:jc w:val="both"/>
        <w:rPr>
          <w:b/>
          <w:u w:val="single"/>
        </w:rPr>
      </w:pPr>
      <w:r w:rsidRPr="00E8033F">
        <w:rPr>
          <w:b/>
          <w:u w:val="single"/>
        </w:rPr>
        <w:t xml:space="preserve"> 1. Osoby reprezentujące DOSTAWCĘ, po okazaniu legitymacji służbowej i pisemnego upoważnienia, mają prawo wstępu na teren nieruchomości oraz do obiektu budowlanego, w celu:</w:t>
      </w:r>
    </w:p>
    <w:p w14:paraId="370954F2" w14:textId="77777777" w:rsidR="00E8033F" w:rsidRDefault="00E8033F" w:rsidP="00F173D5">
      <w:pPr>
        <w:spacing w:after="40"/>
        <w:jc w:val="both"/>
      </w:pPr>
      <w:r>
        <w:t xml:space="preserve"> - zainstalowania lub demontażu wodomierza głównego, </w:t>
      </w:r>
    </w:p>
    <w:p w14:paraId="7C0CAB57" w14:textId="77777777" w:rsidR="00E8033F" w:rsidRDefault="00E8033F" w:rsidP="00F173D5">
      <w:pPr>
        <w:spacing w:after="40"/>
        <w:jc w:val="both"/>
      </w:pPr>
      <w:r>
        <w:t>- przeprowadzenia kontroli urządzenia pomiarowego, wodomierza głównego lub wodomierzy zainstalowanych przy punktach czerpalnych i dokonania odczytu ich wskazań oraz dokonania badań i pomiarów,</w:t>
      </w:r>
    </w:p>
    <w:p w14:paraId="0D162A3C" w14:textId="77777777" w:rsidR="00E8033F" w:rsidRDefault="00E8033F" w:rsidP="00F173D5">
      <w:pPr>
        <w:spacing w:after="40"/>
        <w:jc w:val="both"/>
      </w:pPr>
      <w:r>
        <w:t xml:space="preserve">- przeprowadzenia przeglądów i napraw urządzeń posiadanych przez DOSTAWCĘ, </w:t>
      </w:r>
    </w:p>
    <w:p w14:paraId="265EFC91" w14:textId="77777777" w:rsidR="00E8033F" w:rsidRDefault="00E8033F" w:rsidP="00F173D5">
      <w:pPr>
        <w:spacing w:after="40"/>
        <w:jc w:val="both"/>
      </w:pPr>
      <w:r>
        <w:t xml:space="preserve">- sprawdzenia ilości i jakości ścieków odprowadzanych przez ODBIORCĘ do urządzeń kanalizacyjnych DOSTAWCY. </w:t>
      </w:r>
    </w:p>
    <w:p w14:paraId="250C0611" w14:textId="77777777" w:rsidR="00F173D5" w:rsidRDefault="00E8033F" w:rsidP="00F173D5">
      <w:pPr>
        <w:spacing w:after="40"/>
        <w:jc w:val="both"/>
        <w:rPr>
          <w:ins w:id="2" w:author="User" w:date="2020-07-24T13:22:00Z"/>
        </w:rPr>
      </w:pPr>
      <w:r>
        <w:t xml:space="preserve">- odcięcia przyłącza wodociągowego lub przyłącza kanalizacyjnego, </w:t>
      </w:r>
    </w:p>
    <w:p w14:paraId="59518747" w14:textId="77777777" w:rsidR="00E8033F" w:rsidRDefault="00E8033F" w:rsidP="00F173D5">
      <w:pPr>
        <w:spacing w:after="40"/>
        <w:jc w:val="both"/>
      </w:pPr>
      <w:r>
        <w:t xml:space="preserve">- usunięcia awarii przyłącza wodociągowego lub przyłącza kanalizacyjnego, jeżeli ODBIORCA zleci tę czynność DOSTAWCY zgodnie z § 11 ust. 4 niniejszej umowy. </w:t>
      </w:r>
    </w:p>
    <w:p w14:paraId="27BF851D" w14:textId="77777777" w:rsidR="00734943" w:rsidRDefault="00E8033F" w:rsidP="00F173D5">
      <w:pPr>
        <w:spacing w:after="40"/>
        <w:jc w:val="both"/>
      </w:pPr>
      <w:r>
        <w:t>2. DOSTAWCA kontroluje urządzenia wodociągowe i urządzenia kanalizacyjne zgodnie z obowiązującymi w tym zakresie przepisami prawa.</w:t>
      </w:r>
    </w:p>
    <w:p w14:paraId="79626699" w14:textId="77777777" w:rsidR="00E8033F" w:rsidRDefault="00E8033F" w:rsidP="00E8033F">
      <w:pPr>
        <w:spacing w:after="40"/>
        <w:jc w:val="center"/>
      </w:pPr>
      <w:r>
        <w:t>§ 9</w:t>
      </w:r>
    </w:p>
    <w:p w14:paraId="4F06FD35" w14:textId="77777777" w:rsidR="00E8033F" w:rsidRDefault="00E8033F" w:rsidP="00D315A8">
      <w:pPr>
        <w:spacing w:after="40"/>
        <w:jc w:val="both"/>
      </w:pPr>
      <w:r w:rsidRPr="00E8033F">
        <w:rPr>
          <w:b/>
          <w:u w:val="single"/>
        </w:rPr>
        <w:t xml:space="preserve"> ODBIORCA w zakresie dostawy wody ma prawo do</w:t>
      </w:r>
      <w:r>
        <w:t xml:space="preserve">: </w:t>
      </w:r>
    </w:p>
    <w:p w14:paraId="5A2CBD62" w14:textId="77777777" w:rsidR="00E8033F" w:rsidRDefault="00E8033F" w:rsidP="00D315A8">
      <w:pPr>
        <w:spacing w:after="40"/>
        <w:jc w:val="both"/>
      </w:pPr>
      <w:r>
        <w:t xml:space="preserve">1. Dostawy wody o parametrach zgodnych z obowiązującymi przepisami. </w:t>
      </w:r>
    </w:p>
    <w:p w14:paraId="016A3E5C" w14:textId="77777777" w:rsidR="00E8033F" w:rsidRDefault="00E8033F" w:rsidP="00D315A8">
      <w:pPr>
        <w:spacing w:after="40"/>
        <w:jc w:val="both"/>
      </w:pPr>
      <w:r>
        <w:t xml:space="preserve">2. </w:t>
      </w:r>
      <w:r w:rsidR="00D315A8">
        <w:t xml:space="preserve">Otrzymywania </w:t>
      </w:r>
      <w:r>
        <w:t xml:space="preserve">aktualnego </w:t>
      </w:r>
      <w:r w:rsidR="00D315A8">
        <w:t xml:space="preserve">wskazania </w:t>
      </w:r>
      <w:r>
        <w:t xml:space="preserve">wodomierza głównego. </w:t>
      </w:r>
    </w:p>
    <w:p w14:paraId="63E6F628" w14:textId="77777777" w:rsidR="00E8033F" w:rsidRDefault="00E8033F" w:rsidP="00D315A8">
      <w:pPr>
        <w:spacing w:after="40"/>
        <w:jc w:val="both"/>
      </w:pPr>
      <w:r>
        <w:t xml:space="preserve">3. Zgłaszania reklamacji i uwag dotyczących urządzeń wodociągowych i jakości dostarczanej wody, jak i urządzeń kanalizacyjnych. </w:t>
      </w:r>
    </w:p>
    <w:p w14:paraId="2E7E5937" w14:textId="77777777" w:rsidR="00734943" w:rsidRDefault="00E8033F" w:rsidP="00D315A8">
      <w:pPr>
        <w:spacing w:after="40"/>
        <w:jc w:val="both"/>
      </w:pPr>
      <w:r>
        <w:t>4. Żądania od DOSTAWCY obniżenia należności za zużytą wodę w razie udowodnienia zawinionego dostarczania wody o pogorszonej bądź złej jakości oraz ciśnieniu uniemożliwiającym normalne korzystanie z wody.</w:t>
      </w:r>
    </w:p>
    <w:p w14:paraId="40315B83" w14:textId="77777777" w:rsidR="00E8033F" w:rsidRDefault="00E8033F" w:rsidP="00E8033F">
      <w:pPr>
        <w:spacing w:after="40"/>
        <w:jc w:val="center"/>
      </w:pPr>
      <w:r>
        <w:t>§ 10</w:t>
      </w:r>
    </w:p>
    <w:p w14:paraId="409083D6" w14:textId="77777777" w:rsidR="00E8033F" w:rsidRDefault="00E8033F" w:rsidP="00D315A8">
      <w:pPr>
        <w:spacing w:after="40"/>
        <w:jc w:val="both"/>
      </w:pPr>
      <w:r>
        <w:t xml:space="preserve"> </w:t>
      </w:r>
      <w:r w:rsidRPr="00E8033F">
        <w:rPr>
          <w:b/>
          <w:u w:val="single"/>
        </w:rPr>
        <w:t>ODBIORCA w zakresie odprowadzania ścieków ma prawo do:</w:t>
      </w:r>
      <w:r>
        <w:t xml:space="preserve"> </w:t>
      </w:r>
    </w:p>
    <w:p w14:paraId="031E7B04" w14:textId="77777777" w:rsidR="00E8033F" w:rsidRDefault="00E8033F" w:rsidP="00D315A8">
      <w:pPr>
        <w:spacing w:after="40"/>
        <w:jc w:val="both"/>
      </w:pPr>
      <w:r>
        <w:t>1. Zgłaszania reklamacji dotyczących wysokości naliczanych należności za odprowadzanie ścieków oraz nieprawidłowego wykonywania usług przez DOSTAWCĘ.</w:t>
      </w:r>
    </w:p>
    <w:p w14:paraId="43620CDD" w14:textId="77777777" w:rsidR="00E8033F" w:rsidRDefault="00E8033F" w:rsidP="00D315A8">
      <w:pPr>
        <w:spacing w:after="40"/>
        <w:jc w:val="both"/>
      </w:pPr>
      <w:r>
        <w:t xml:space="preserve">2. Uczestniczenia przy kontrolach przeprowadzanych przez DOSTAWCĘ. </w:t>
      </w:r>
    </w:p>
    <w:p w14:paraId="23944DE9" w14:textId="77777777" w:rsidR="00E8033F" w:rsidRDefault="00E8033F" w:rsidP="00D315A8">
      <w:pPr>
        <w:spacing w:after="40"/>
        <w:jc w:val="both"/>
      </w:pPr>
      <w:r>
        <w:t xml:space="preserve">3. Zlecania odpłatnego wykonywania badania jakości ścieków po usunięciu przyczyny ponadnormatywnego zanieczyszczenia. </w:t>
      </w:r>
    </w:p>
    <w:p w14:paraId="0B7DA30A" w14:textId="77777777" w:rsidR="00734943" w:rsidRDefault="00E8033F" w:rsidP="00D315A8">
      <w:pPr>
        <w:spacing w:after="40"/>
        <w:jc w:val="both"/>
      </w:pPr>
      <w:r>
        <w:t>4. Dokonywania zmiany lokalizacji urządzeń pomiarowych wyłącznie za uprzednią, pisemną zgodą DOSTAWCY.</w:t>
      </w:r>
    </w:p>
    <w:p w14:paraId="6DE45D5E" w14:textId="77777777" w:rsidR="00E8033F" w:rsidRDefault="00E8033F" w:rsidP="00E8033F">
      <w:pPr>
        <w:spacing w:after="40"/>
        <w:jc w:val="center"/>
      </w:pPr>
      <w:r>
        <w:t>§ 11</w:t>
      </w:r>
    </w:p>
    <w:p w14:paraId="6CDEDBD4" w14:textId="77777777" w:rsidR="009B340F" w:rsidRDefault="00E8033F" w:rsidP="00A260DE">
      <w:pPr>
        <w:spacing w:after="40"/>
        <w:jc w:val="both"/>
      </w:pPr>
      <w:r>
        <w:t xml:space="preserve"> </w:t>
      </w:r>
      <w:r w:rsidRPr="009B340F">
        <w:rPr>
          <w:b/>
          <w:u w:val="single"/>
        </w:rPr>
        <w:t>ODBIORCA zobowiązuje się do:</w:t>
      </w:r>
      <w:r>
        <w:t xml:space="preserve"> </w:t>
      </w:r>
    </w:p>
    <w:p w14:paraId="3CA43772" w14:textId="77777777" w:rsidR="009B340F" w:rsidRDefault="00E8033F" w:rsidP="00A260DE">
      <w:pPr>
        <w:spacing w:after="40"/>
        <w:jc w:val="both"/>
      </w:pPr>
      <w:r>
        <w:t xml:space="preserve">1. Zapewnienia niezawodnego działania posiadanych instalacji i przyłączy wodociągowych i kanalizacyjnych. </w:t>
      </w:r>
    </w:p>
    <w:p w14:paraId="02EFEBC1" w14:textId="77777777" w:rsidR="009B340F" w:rsidRDefault="00E8033F" w:rsidP="00A260DE">
      <w:pPr>
        <w:spacing w:after="40"/>
        <w:jc w:val="both"/>
      </w:pPr>
      <w:r>
        <w:t xml:space="preserve">2. Natychmiastowego powiadamiania DOSTAWCY o awariach instalacji i przyłączy wodociągowych lub instalacji i przyłączy kanalizacyjnych z urządzeniem pomiarowym włącznie, będących w posiadaniu ODBIORCY, mogących mieć wpływ na wskazania wodomierza głównego lub urządzenia pomiarowego, a także mogących powodować zagrożenie dla bezpieczeństwa lub zdrowia osób obsługujących urządzenia wodociągowe i kanalizacyjne albo zakłócenia w procesie oczyszczania ścieków. </w:t>
      </w:r>
    </w:p>
    <w:p w14:paraId="49340EB3" w14:textId="77777777" w:rsidR="009B340F" w:rsidRDefault="00E8033F" w:rsidP="00A260DE">
      <w:pPr>
        <w:spacing w:after="40"/>
        <w:jc w:val="both"/>
      </w:pPr>
      <w:r>
        <w:t xml:space="preserve">3. Utrzymania właściwego stanu technicznego instalacji wodociągowej oraz kanalizacyjnej w taki sposób, aby wykluczyć możliwość ewentualnego występowania zakłóceń funkcjonowania sieci wodociągowej i kanalizacyjnej, a w szczególności wyeliminowania możliwości wystąpienia skażenia bakteriologicznego wody w sieci wodociągowej na skutek cofnięcia się wody przyłączem wodociągowym z instalacji wewnętrznej odbiorcy. </w:t>
      </w:r>
    </w:p>
    <w:p w14:paraId="6D24BCB9" w14:textId="77777777" w:rsidR="009B340F" w:rsidRDefault="00E8033F" w:rsidP="00A260DE">
      <w:pPr>
        <w:spacing w:after="40"/>
        <w:jc w:val="both"/>
      </w:pPr>
      <w:r>
        <w:t xml:space="preserve">4. Usunięcia na własny koszt awarii instalacji, przyłączy i urządzeń wodociągowych oraz kanalizacyjnych, będących w posiadaniu ODBIORCY, mogących mieć wpływ na funkcjonowanie urządzeń DOSTAWCY. </w:t>
      </w:r>
    </w:p>
    <w:p w14:paraId="3568F1EE" w14:textId="77777777" w:rsidR="009B340F" w:rsidRDefault="00E8033F" w:rsidP="00A260DE">
      <w:pPr>
        <w:spacing w:after="40"/>
        <w:jc w:val="both"/>
      </w:pPr>
      <w:r>
        <w:t xml:space="preserve">5. Zagospodarowania terenu nad przyłączami wodociągowymi oraz kanalizacyjnymi w sposób umożliwiający DOSTAWCY szybkie i bezkolizyjne usunięcie awarii. W przypadku posadowienia obiektów na trasie sieci kanalizacyjnej lub przyłącza ODBIORCA poniesie koszty związane z ich usunięciem oraz obciążony zostanie dodatkowymi kosztami usunięcia awarii. </w:t>
      </w:r>
    </w:p>
    <w:p w14:paraId="16160085" w14:textId="77777777" w:rsidR="009B340F" w:rsidRDefault="00E8033F" w:rsidP="00A260DE">
      <w:pPr>
        <w:spacing w:after="40"/>
        <w:jc w:val="both"/>
      </w:pPr>
      <w:r>
        <w:t xml:space="preserve">6. Nie łączenia instalacji wody z własnych ujęć z przyłączem wodociągowym zaopatrującym w wodę ODBIORCĘ. 7. Niepobierania wody z urządzeń wodociągowych przed zaworem za wodomierzem głównym oraz z innego punktu przyłączeniowego niż wskazany w § 1 oraz § 4. Pobór wody będzie traktowany jako bezumowny pobór wody. </w:t>
      </w:r>
    </w:p>
    <w:p w14:paraId="651EA59D" w14:textId="77777777" w:rsidR="009B340F" w:rsidRDefault="00E8033F" w:rsidP="00A260DE">
      <w:pPr>
        <w:spacing w:after="40"/>
        <w:jc w:val="both"/>
      </w:pPr>
      <w:r>
        <w:t xml:space="preserve">8. Niewykonywania jakichkolwiek czynności mogących wpłynąć na zmianę stanu technicznego instalacji oraz urządzeń należących do DOSTAWCY, a w szczególności wodomierza głównego i jego usytuowania. Zmiana </w:t>
      </w:r>
      <w:r>
        <w:lastRenderedPageBreak/>
        <w:t>lokalizacji wodomierza głównego lub urządzenia pomiarowego powinna być każdorazowo uzgadniana z DOSTAWCĄ.</w:t>
      </w:r>
    </w:p>
    <w:p w14:paraId="63C453D2" w14:textId="77777777" w:rsidR="009B340F" w:rsidRDefault="00E8033F" w:rsidP="00A260DE">
      <w:pPr>
        <w:spacing w:after="40"/>
        <w:jc w:val="both"/>
      </w:pPr>
      <w:r>
        <w:t xml:space="preserve">9. Wydzielenia i usytuowania w należytym stanie pomieszczenia na zainstalowanie wodomierza głównego zabezpieczającego wodomierz przed uszkodzeniem lub zaborem. </w:t>
      </w:r>
    </w:p>
    <w:p w14:paraId="7DD08CAE" w14:textId="77777777" w:rsidR="009B340F" w:rsidRDefault="00E8033F" w:rsidP="00A260DE">
      <w:pPr>
        <w:spacing w:after="40"/>
        <w:jc w:val="both"/>
      </w:pPr>
      <w:r>
        <w:t>10. Utrzymywania pomieszczenia lub studni wodomierzowej, w których zainstalowany jest wodomierz główny z zaworami, w należytym stanie, zabezpieczonych przed zalaniem wodą, zamarzaniem lub dostępem osób nieuprawnionych.</w:t>
      </w:r>
    </w:p>
    <w:p w14:paraId="44B1F6E8" w14:textId="77777777" w:rsidR="009B340F" w:rsidRDefault="00E8033F" w:rsidP="00A260DE">
      <w:pPr>
        <w:spacing w:after="40"/>
        <w:jc w:val="both"/>
      </w:pPr>
      <w:r>
        <w:t>11. Utrzymywania miejsca urządzenia pomiarowego, w którym zainstalowane jest urządzenie pomiarowe, w należytym stanie, zabezpieczony przed dostępem osób nieuprawnionych.</w:t>
      </w:r>
    </w:p>
    <w:p w14:paraId="7A59FA52" w14:textId="77777777" w:rsidR="009B340F" w:rsidRDefault="00E8033F" w:rsidP="00A260DE">
      <w:pPr>
        <w:spacing w:after="40"/>
        <w:jc w:val="both"/>
      </w:pPr>
      <w:r>
        <w:t xml:space="preserve">12. Natychmiastowego powiadomienia DOSTAWCY o stwierdzeniu zerwania plomby wodomierza, jego osłon, uszkodzenia wodomierza, jego przemieszczeniu i zaborze. W przypadku zaboru wodomierza lub wykazania, że w/w uszkodzenia zawinione zostały przez ODBIORCĘ, ilość pobranej wody ustala się odpowiednio do ilości, która mogła przepłynąć przekrojem rury przyłącza wodociągowego w okresie od ostatniego odczytu wodomierza. </w:t>
      </w:r>
    </w:p>
    <w:p w14:paraId="68E50609" w14:textId="77777777" w:rsidR="009B340F" w:rsidRDefault="00E8033F" w:rsidP="00A260DE">
      <w:pPr>
        <w:spacing w:after="40"/>
        <w:jc w:val="both"/>
      </w:pPr>
      <w:r>
        <w:t xml:space="preserve">13. Pokrycia kosztów wymiany wodomierza głównego powstałych w wyniku nie zabezpieczenia go przed działaniem warunków atmosferycznych albo uszkodzeniami mechanicznymi i kradzieżą oraz pokrycia kosztów interwencji DOSTAWCY. </w:t>
      </w:r>
    </w:p>
    <w:p w14:paraId="352576FD" w14:textId="77777777" w:rsidR="009B340F" w:rsidRDefault="00E8033F" w:rsidP="00A260DE">
      <w:pPr>
        <w:spacing w:after="40"/>
        <w:jc w:val="both"/>
      </w:pPr>
      <w:r>
        <w:t xml:space="preserve">14. Terminowego uiszczania zapłaty za dostarczoną wodę oraz odprowadzone ścieki zgodnie z wystawioną przez dostawcę fakturą. </w:t>
      </w:r>
    </w:p>
    <w:p w14:paraId="79529B14" w14:textId="77777777" w:rsidR="009B340F" w:rsidRDefault="00E8033F" w:rsidP="00A260DE">
      <w:pPr>
        <w:spacing w:after="40"/>
        <w:jc w:val="both"/>
      </w:pPr>
      <w:r>
        <w:t xml:space="preserve">15. Niezwłocznego zawiadomienia na piśmie DOSTAWCY o zmianie danych objętych umową o dostarczanie wody i odprowadzane ścieki, w szczególności o zaprzestaniu pełnienia obowiązku zarządcy, wskazując następcę prawnego i przekazując protokół zdawczo - odbiorczy ze stanem wodomierza z dnia przekazania obowiązków, podpisany przez obie strony. </w:t>
      </w:r>
    </w:p>
    <w:p w14:paraId="71143FEE" w14:textId="77777777" w:rsidR="009B340F" w:rsidRDefault="00E8033F" w:rsidP="00A260DE">
      <w:pPr>
        <w:spacing w:after="40"/>
        <w:jc w:val="both"/>
      </w:pPr>
      <w:r>
        <w:t xml:space="preserve">16. Pokrycia kosztów związanych z brakiem możliwości wykonywania prac związanych z zainstalowaniem lub demontażem wodomierza głównego, przeprowadzenia kontroli wodomierza głównego, wodomierzy pozostałych, urządzenia pomiarowego oraz dokonania badań i pomiarów, przeprowadzenia przeglądów i napraw urządzeń posiadanych przez DOSTAWCĘ, odcięcia przyłącza wodociągowego lub założenia plomb na zamkniętych zaworach odcinających dostarczenie wody do nieruchomości, zamknięcia przyłącza kanalizacyjnego w uzgodnionym z ODBIORCĄ terminie, z winy ODBIORCY. </w:t>
      </w:r>
    </w:p>
    <w:p w14:paraId="30E57C6E" w14:textId="77777777" w:rsidR="009B340F" w:rsidRDefault="00E8033F" w:rsidP="00A260DE">
      <w:pPr>
        <w:spacing w:after="40"/>
        <w:jc w:val="both"/>
      </w:pPr>
      <w:r>
        <w:t xml:space="preserve">17. Zamontowania zaworu odcinającego dla własnych potrzeb za zaworem DOSTAWCY, za wodomierzem głównym. </w:t>
      </w:r>
    </w:p>
    <w:p w14:paraId="6EE3623F" w14:textId="77777777" w:rsidR="009B340F" w:rsidRDefault="00E8033F" w:rsidP="00A260DE">
      <w:pPr>
        <w:spacing w:after="40"/>
        <w:jc w:val="both"/>
      </w:pPr>
      <w:r>
        <w:t>18. Przestrzegania zakazu zmiany lokalizacji wodomierza głównego lub urządzenia pomiarowego bez uprzedniego uzgodnienia z DOSTAWCĄ.</w:t>
      </w:r>
    </w:p>
    <w:p w14:paraId="243D065F" w14:textId="77777777" w:rsidR="009B340F" w:rsidRDefault="00E8033F" w:rsidP="00A260DE">
      <w:pPr>
        <w:spacing w:after="40"/>
        <w:jc w:val="both"/>
      </w:pPr>
      <w:r>
        <w:t xml:space="preserve">19. Przestrzegania zakazu naruszania plomb na wodomierzu głównym oraz na zaworach przy tym wodomierzu. </w:t>
      </w:r>
    </w:p>
    <w:p w14:paraId="542A2B2D" w14:textId="77777777" w:rsidR="009B340F" w:rsidRDefault="00E8033F" w:rsidP="00A260DE">
      <w:pPr>
        <w:spacing w:after="40"/>
        <w:jc w:val="both"/>
      </w:pPr>
      <w:r>
        <w:t xml:space="preserve">20. Przestrzegania zakazu naruszania plomb na urządzeniu pomiarowym. </w:t>
      </w:r>
    </w:p>
    <w:p w14:paraId="70C72DD1" w14:textId="77777777" w:rsidR="009B340F" w:rsidRDefault="00E8033F" w:rsidP="00A260DE">
      <w:pPr>
        <w:spacing w:after="40"/>
        <w:jc w:val="both"/>
      </w:pPr>
      <w:r>
        <w:t xml:space="preserve">21. Przestrzegania zakazu pobierania wody z ulicznych hydrantów. </w:t>
      </w:r>
    </w:p>
    <w:p w14:paraId="2435AE47" w14:textId="77777777" w:rsidR="009B340F" w:rsidRDefault="00E8033F" w:rsidP="00A260DE">
      <w:pPr>
        <w:spacing w:after="40"/>
        <w:jc w:val="both"/>
      </w:pPr>
      <w:r>
        <w:t xml:space="preserve">22. Udostępnienia informacji na temat rodzaju i źródeł substancji zanieczyszczających ścieki. </w:t>
      </w:r>
    </w:p>
    <w:p w14:paraId="3A6B9D4E" w14:textId="77777777" w:rsidR="009B340F" w:rsidRDefault="00E8033F" w:rsidP="00A260DE">
      <w:pPr>
        <w:spacing w:after="40"/>
        <w:jc w:val="both"/>
      </w:pPr>
      <w:r>
        <w:t xml:space="preserve">23. Zawiadomienia DOSTAWCY o posiadanych własnych ujęciach wody w celu umożliwienia prawidłowego obliczania należności z tytułu odprowadzania ścieków. Niezgłoszenie tego faktu skutkować będzie sankcjami za nielegalne odprowadzanie ścieków. </w:t>
      </w:r>
    </w:p>
    <w:p w14:paraId="4D7E8610" w14:textId="77777777" w:rsidR="009B340F" w:rsidRDefault="00E8033F" w:rsidP="00A260DE">
      <w:pPr>
        <w:spacing w:after="40"/>
        <w:jc w:val="both"/>
      </w:pPr>
      <w:r>
        <w:t xml:space="preserve">24. Użytkowania instalacji kanalizacyjnej w sposób niepowodujący zakłóceń funkcjonowania sieci kanalizacyjnej. 25. Zawiadamiania DOSTAWCY o każdej awarii zaistniałej na instalacji wewnętrznej mającej wpływ na ilość i jakość odprowadzanych ścieków, w celu zapobieżenia skażeniu środowiska. </w:t>
      </w:r>
    </w:p>
    <w:p w14:paraId="09E9EDA8" w14:textId="77777777" w:rsidR="00734943" w:rsidRDefault="00E8033F" w:rsidP="00A260DE">
      <w:pPr>
        <w:spacing w:after="40"/>
        <w:jc w:val="both"/>
      </w:pPr>
      <w:r>
        <w:t>26. Zawiadamiania DOSTAWCY o planowanych zmianach technicznych w instalacji wewnętrznej, które mogą mieć wpływ na działanie sieci kanalizacyjnej oraz ilość odprowadzanych ścieków, a także ich jakość.</w:t>
      </w:r>
    </w:p>
    <w:p w14:paraId="6E4EF156" w14:textId="77777777" w:rsidR="009B340F" w:rsidRDefault="009B340F" w:rsidP="009B340F">
      <w:pPr>
        <w:spacing w:after="40"/>
        <w:jc w:val="center"/>
      </w:pPr>
      <w:r>
        <w:t>§ 12</w:t>
      </w:r>
    </w:p>
    <w:p w14:paraId="658D6FFE" w14:textId="77777777" w:rsidR="009B340F" w:rsidRPr="009B340F" w:rsidRDefault="009B340F" w:rsidP="00E454D0">
      <w:pPr>
        <w:spacing w:after="40"/>
        <w:jc w:val="both"/>
        <w:rPr>
          <w:b/>
          <w:u w:val="single"/>
        </w:rPr>
      </w:pPr>
      <w:r>
        <w:t xml:space="preserve"> </w:t>
      </w:r>
      <w:r w:rsidRPr="009B340F">
        <w:rPr>
          <w:b/>
          <w:u w:val="single"/>
        </w:rPr>
        <w:t xml:space="preserve">ODBIORCY zabrania się: </w:t>
      </w:r>
    </w:p>
    <w:p w14:paraId="7E0E57EF" w14:textId="77777777" w:rsidR="009B340F" w:rsidRDefault="009B340F" w:rsidP="00E454D0">
      <w:pPr>
        <w:spacing w:after="40"/>
        <w:jc w:val="both"/>
      </w:pPr>
      <w:r>
        <w:t xml:space="preserve">1. Poboru wody z sieci z pominięciem wodomierza głównego. </w:t>
      </w:r>
    </w:p>
    <w:p w14:paraId="075064EA" w14:textId="77777777" w:rsidR="009B340F" w:rsidRDefault="009B340F" w:rsidP="00E454D0">
      <w:pPr>
        <w:spacing w:after="40"/>
        <w:jc w:val="both"/>
      </w:pPr>
      <w:r>
        <w:t xml:space="preserve">2. Zmiany lokalizacji wodomierza lub urządzenia pomiarowego, zrywania plomb i zmiany przebiegu przyłącza wodociągowego do zaworu głównego za wodomierzem bez wcześniejszego wyrażenia zgody DOSTAWCY i uzyskania warunków technicznych od DOSTAWCY na planowany zakres prac. </w:t>
      </w:r>
    </w:p>
    <w:p w14:paraId="323C0680" w14:textId="77777777" w:rsidR="009B340F" w:rsidRDefault="009B340F" w:rsidP="00E454D0">
      <w:pPr>
        <w:spacing w:after="40"/>
        <w:jc w:val="both"/>
      </w:pPr>
      <w:r>
        <w:t xml:space="preserve">3. Podłączania do przyłącza i instalacji wodociągowej lub kanalizacyjnej instalacji innych nieruchomości oraz innych obiektów. </w:t>
      </w:r>
    </w:p>
    <w:p w14:paraId="43D23DC2" w14:textId="77777777" w:rsidR="009B340F" w:rsidRDefault="009B340F" w:rsidP="00E454D0">
      <w:pPr>
        <w:spacing w:after="40"/>
        <w:jc w:val="both"/>
      </w:pPr>
      <w:r>
        <w:t xml:space="preserve">4. Pobierania wody z hydrantów ulicznych. </w:t>
      </w:r>
    </w:p>
    <w:p w14:paraId="73980C79" w14:textId="77777777" w:rsidR="009B340F" w:rsidRDefault="009B340F" w:rsidP="00E454D0">
      <w:pPr>
        <w:spacing w:after="40"/>
        <w:jc w:val="both"/>
      </w:pPr>
      <w:r>
        <w:t xml:space="preserve">5. Odprowadzania ścieków nieopomiarowanych. </w:t>
      </w:r>
    </w:p>
    <w:p w14:paraId="2B23655C" w14:textId="77777777" w:rsidR="009B340F" w:rsidRDefault="009B340F" w:rsidP="00E454D0">
      <w:pPr>
        <w:spacing w:after="40"/>
        <w:jc w:val="both"/>
      </w:pPr>
      <w:r>
        <w:t>6. Odprowadzania ścieków niespełniających wymogów określonych w przepisach prawa</w:t>
      </w:r>
    </w:p>
    <w:p w14:paraId="07F44761" w14:textId="77777777" w:rsidR="009B340F" w:rsidRDefault="009B340F" w:rsidP="009B340F">
      <w:pPr>
        <w:spacing w:after="40"/>
        <w:jc w:val="center"/>
      </w:pPr>
      <w:r>
        <w:t>§ 13</w:t>
      </w:r>
    </w:p>
    <w:p w14:paraId="4162F642" w14:textId="77777777" w:rsidR="009B340F" w:rsidRDefault="009B340F" w:rsidP="00E454D0">
      <w:pPr>
        <w:spacing w:after="40"/>
        <w:jc w:val="both"/>
      </w:pPr>
      <w:r>
        <w:t xml:space="preserve"> </w:t>
      </w:r>
      <w:r w:rsidRPr="009B340F">
        <w:rPr>
          <w:b/>
          <w:u w:val="single"/>
        </w:rPr>
        <w:t>1. DOSTAWCA może odciąć dostawę wody lub zamknąć przyłącze wodociągowe lub kanalizacyjne w następujących przypadkach</w:t>
      </w:r>
      <w:r>
        <w:t xml:space="preserve">: </w:t>
      </w:r>
    </w:p>
    <w:p w14:paraId="0C8E074A" w14:textId="77777777" w:rsidR="009B340F" w:rsidRDefault="009B340F" w:rsidP="00E454D0">
      <w:pPr>
        <w:spacing w:after="40"/>
        <w:jc w:val="both"/>
      </w:pPr>
      <w:r>
        <w:t>a) przyłącze wodociągowe lub przyłącze kanalizacyjne wykonano niezgodnie z przepisami prawa,</w:t>
      </w:r>
    </w:p>
    <w:p w14:paraId="3FBA5609" w14:textId="77777777" w:rsidR="009B340F" w:rsidRDefault="009B340F" w:rsidP="00E454D0">
      <w:pPr>
        <w:spacing w:after="40"/>
        <w:jc w:val="both"/>
      </w:pPr>
      <w:r>
        <w:t xml:space="preserve">b) ODBIORCA nie uiścił opłat za pełne dwa okresy obrachunkowe następujące po dniu otrzymania upomnienia w sprawie uregulowania zaległej opłaty lub bezskutecznego upływu terminu 14 dni na odbiór upomnienia (w takim </w:t>
      </w:r>
      <w:r>
        <w:lastRenderedPageBreak/>
        <w:t xml:space="preserve">przypadku DOSTAWCA obowiązany jest do równoczesnego udostępnienia zastępczego poboru wody przeznaczonej do spożycia przez ludzi i poinformowania o możliwości korzystania z tego punktu), </w:t>
      </w:r>
    </w:p>
    <w:p w14:paraId="6A835AED" w14:textId="77777777" w:rsidR="009B340F" w:rsidRDefault="009B340F" w:rsidP="00E454D0">
      <w:pPr>
        <w:spacing w:after="40"/>
        <w:jc w:val="both"/>
      </w:pPr>
      <w:r>
        <w:t xml:space="preserve">c) jakość wprowadzanych ścieków nie spełnia wymogów określonych w przepisach prawa lub stwierdzono celowe uszkodzenie albo pominięcie urządzenia pomiarowego, </w:t>
      </w:r>
    </w:p>
    <w:p w14:paraId="4C443720" w14:textId="77777777" w:rsidR="009B340F" w:rsidRDefault="009B340F" w:rsidP="00E454D0">
      <w:pPr>
        <w:spacing w:after="40"/>
        <w:jc w:val="both"/>
      </w:pPr>
      <w:r>
        <w:t xml:space="preserve">d) został stwierdzony nielegalny pobór wody lub nielegalne odprowadzanie ścieków, tj. bez zawarcia umowy, jak również przy celowo uszkodzonych albo pominiętych wodomierzach lub urządzeniach pomiarowych. </w:t>
      </w:r>
    </w:p>
    <w:p w14:paraId="70039838" w14:textId="77777777" w:rsidR="009B340F" w:rsidRDefault="009B340F" w:rsidP="00E454D0">
      <w:pPr>
        <w:spacing w:after="40"/>
        <w:jc w:val="both"/>
      </w:pPr>
      <w:r>
        <w:t xml:space="preserve">2. DOSTAWCA zawiadamia o zamiarze odcięcia dostawy wody lub zamiarze zamknięcia przyłącza kanalizacyjnego </w:t>
      </w:r>
      <w:r w:rsidR="00776F27">
        <w:t xml:space="preserve">co najmniej </w:t>
      </w:r>
      <w:r>
        <w:t xml:space="preserve">na 20 dni przed planowanym odcięciem dostawy wody lub zamknięciem przyłącza kanalizacyjnego. </w:t>
      </w:r>
    </w:p>
    <w:p w14:paraId="54F39521" w14:textId="77777777" w:rsidR="00E454D0" w:rsidRDefault="009B340F" w:rsidP="00E454D0">
      <w:pPr>
        <w:spacing w:after="40"/>
        <w:jc w:val="both"/>
        <w:rPr>
          <w:ins w:id="3" w:author="User" w:date="2020-07-24T14:31:00Z"/>
        </w:rPr>
      </w:pPr>
      <w:r>
        <w:t xml:space="preserve">3. W </w:t>
      </w:r>
      <w:r w:rsidR="00E454D0">
        <w:t xml:space="preserve">przypadku </w:t>
      </w:r>
      <w:r>
        <w:t xml:space="preserve">odcięcia dopływu wody lub zamknięcia przyłącza kanalizacyjnego do ODBIORCY, z przyczyn wskazywanych w pkt 1 a), c), d) niniejsza umowa może </w:t>
      </w:r>
      <w:r w:rsidR="00E454D0">
        <w:t xml:space="preserve">zostać rozwiązana przez DOSTAWCĘ </w:t>
      </w:r>
      <w:r>
        <w:t xml:space="preserve">bez zachowania terminu wypowiedzenia. </w:t>
      </w:r>
    </w:p>
    <w:p w14:paraId="1FACE556" w14:textId="77777777" w:rsidR="00734943" w:rsidRDefault="009B340F" w:rsidP="00E454D0">
      <w:pPr>
        <w:spacing w:after="40"/>
        <w:jc w:val="both"/>
        <w:rPr>
          <w:ins w:id="4" w:author="User" w:date="2020-07-24T14:34:00Z"/>
        </w:rPr>
      </w:pPr>
      <w:r>
        <w:t>4. Wznowienie dostawy wody i możliwości odprowadzania ścieków następuje w ciągu 48 godzin od ustania przyczyn odcięcia dostawy wody lub odprowadzania ścieków.</w:t>
      </w:r>
    </w:p>
    <w:p w14:paraId="46E6DF9F" w14:textId="77777777" w:rsidR="009B340F" w:rsidRDefault="009B340F" w:rsidP="009B340F">
      <w:pPr>
        <w:spacing w:after="40"/>
        <w:jc w:val="center"/>
      </w:pPr>
      <w:r>
        <w:t>§ 14</w:t>
      </w:r>
    </w:p>
    <w:p w14:paraId="221DA643" w14:textId="77777777" w:rsidR="009B340F" w:rsidRDefault="009B340F" w:rsidP="00E454D0">
      <w:pPr>
        <w:spacing w:after="40"/>
        <w:jc w:val="both"/>
        <w:rPr>
          <w:ins w:id="5" w:author="User" w:date="2020-07-24T14:34:00Z"/>
        </w:rPr>
      </w:pPr>
      <w:r w:rsidRPr="009B340F">
        <w:t>ODBIORCA zobowiązuje się do udostępniania uprawnionym przedstawicielom DOSTAWCY, po uprzednim</w:t>
      </w:r>
      <w:r>
        <w:t xml:space="preserve"> okazaniu legitymacji służbowej i pisemnego upoważnienia wstępu na teren nieruchomości lub do pomieszczeń ODBIORCY w celu przeprowadzenia kontroli wodomierza głównego lub urządzenia pomiarowego, dokonania odczytów wskazań i wystawienia faktur VAT, dokonania badań i pomiarów, przeprowadzenia przeglądów i napraw urządzeń posiadanych przez DOSTAWCĘ.</w:t>
      </w:r>
    </w:p>
    <w:p w14:paraId="66802776" w14:textId="77777777" w:rsidR="009B340F" w:rsidRDefault="009B340F" w:rsidP="009B340F">
      <w:pPr>
        <w:spacing w:after="40"/>
        <w:jc w:val="center"/>
      </w:pPr>
      <w:r>
        <w:t>§ 15</w:t>
      </w:r>
    </w:p>
    <w:p w14:paraId="5D76D2E0" w14:textId="77777777" w:rsidR="009B340F" w:rsidRDefault="009B340F" w:rsidP="00734943">
      <w:pPr>
        <w:spacing w:after="40"/>
      </w:pPr>
      <w:r>
        <w:t xml:space="preserve">1. O planowanych ograniczeniach w dostawie wody lub przerwie w przyjmowaniu zrzutów ścieków DOSTAWCA poinformuję ODBIORCĘ w sposób zwyczajowo przyjęty, co najmniej na 2 dni robocze przed planowaną przerwą w świadczeniu usług. </w:t>
      </w:r>
    </w:p>
    <w:p w14:paraId="3284C2A1" w14:textId="77777777" w:rsidR="009B340F" w:rsidRDefault="009B340F" w:rsidP="00734943">
      <w:pPr>
        <w:spacing w:after="40"/>
      </w:pPr>
      <w:r>
        <w:t xml:space="preserve">2. W przypadku gdy ograniczenia, o których mowa w ust. 1 miały przekroczyć 12 godzin, należy o tym powiadomić minimum na 3 dni przed ograniczeniami. </w:t>
      </w:r>
    </w:p>
    <w:p w14:paraId="2A2B5981" w14:textId="77777777" w:rsidR="009B340F" w:rsidRDefault="009B340F" w:rsidP="00734943">
      <w:pPr>
        <w:spacing w:after="40"/>
        <w:rPr>
          <w:ins w:id="6" w:author="User" w:date="2020-07-24T14:34:00Z"/>
        </w:rPr>
      </w:pPr>
      <w:r>
        <w:t>3. W razie ograniczeń przekraczających 12 godzin DOSTAWCA zapewni zastępczy punkt poboru wody informując ODBIORCĘ o jego lokalizacji.</w:t>
      </w:r>
    </w:p>
    <w:p w14:paraId="5C157A7C" w14:textId="77777777" w:rsidR="005A7111" w:rsidRDefault="005A7111" w:rsidP="005A7111">
      <w:pPr>
        <w:spacing w:after="40"/>
        <w:jc w:val="center"/>
      </w:pPr>
      <w:r>
        <w:t>§ 16</w:t>
      </w:r>
    </w:p>
    <w:p w14:paraId="3F08D1F8" w14:textId="77777777" w:rsidR="005A7111" w:rsidRDefault="005A7111" w:rsidP="007804E4">
      <w:pPr>
        <w:spacing w:after="40"/>
        <w:jc w:val="both"/>
      </w:pPr>
      <w:r>
        <w:t xml:space="preserve">1. DOSTAWCA może przerwać dostawę wody lub zaprzestać odbiór ścieków w związku z: </w:t>
      </w:r>
    </w:p>
    <w:p w14:paraId="506BF8A6" w14:textId="77777777" w:rsidR="005A7111" w:rsidRDefault="005A7111" w:rsidP="007804E4">
      <w:pPr>
        <w:spacing w:after="40"/>
        <w:jc w:val="both"/>
      </w:pPr>
      <w:r>
        <w:t xml:space="preserve">a) koniecznością usunięcia awarii, </w:t>
      </w:r>
    </w:p>
    <w:p w14:paraId="592EE52D" w14:textId="77777777" w:rsidR="005A7111" w:rsidRDefault="005A7111" w:rsidP="007804E4">
      <w:pPr>
        <w:spacing w:after="40"/>
        <w:jc w:val="both"/>
      </w:pPr>
      <w:r>
        <w:t xml:space="preserve">b) rozbudową, modernizacją i konserwacją posiadanych urządzeń wodociągowych lub kanalizacyjnych, </w:t>
      </w:r>
    </w:p>
    <w:p w14:paraId="771AC643" w14:textId="77777777" w:rsidR="005A7111" w:rsidRDefault="005A7111" w:rsidP="007804E4">
      <w:pPr>
        <w:spacing w:after="40"/>
        <w:jc w:val="both"/>
      </w:pPr>
      <w:r>
        <w:t xml:space="preserve">c) wystąpieniem siły wyższej, </w:t>
      </w:r>
    </w:p>
    <w:p w14:paraId="5934ED27" w14:textId="77777777" w:rsidR="005A7111" w:rsidRDefault="005A7111" w:rsidP="007804E4">
      <w:pPr>
        <w:spacing w:after="40"/>
        <w:jc w:val="both"/>
      </w:pPr>
      <w:r>
        <w:t xml:space="preserve">d) niezawinionym przez DOSTAWCĘ zanieczyszczeniem wody na ujęciu w sposób niebezpieczny dla zdrowia. </w:t>
      </w:r>
    </w:p>
    <w:p w14:paraId="5E7AD1E6" w14:textId="77777777" w:rsidR="005A7111" w:rsidRDefault="005A7111" w:rsidP="007804E4">
      <w:pPr>
        <w:spacing w:after="40"/>
        <w:jc w:val="both"/>
      </w:pPr>
      <w:r>
        <w:t xml:space="preserve">e) wystąpienia przyczyn określonych w § 7 ust. 1 niniejszej umowy. </w:t>
      </w:r>
    </w:p>
    <w:p w14:paraId="28D35181" w14:textId="77777777" w:rsidR="005A7111" w:rsidRDefault="005A7111" w:rsidP="007804E4">
      <w:pPr>
        <w:spacing w:after="40"/>
        <w:jc w:val="both"/>
      </w:pPr>
      <w:r>
        <w:t>2. W przypadku przerwania lub ograniczenia dostawy wody lub odprowadzania ścieków DOSTAWCA ma obowiązek:</w:t>
      </w:r>
    </w:p>
    <w:p w14:paraId="4DEA7962" w14:textId="77777777" w:rsidR="005A7111" w:rsidRDefault="005A7111" w:rsidP="007804E4">
      <w:pPr>
        <w:spacing w:after="40"/>
        <w:jc w:val="both"/>
      </w:pPr>
      <w:r>
        <w:t xml:space="preserve"> a) poinformować niezwłocznie ODBIORCĘ o takich przypadkach w sposób zwyczajowo przyjęty, </w:t>
      </w:r>
    </w:p>
    <w:p w14:paraId="373F954B" w14:textId="77777777" w:rsidR="005A7111" w:rsidRDefault="005A7111" w:rsidP="007804E4">
      <w:pPr>
        <w:spacing w:after="40"/>
        <w:jc w:val="both"/>
      </w:pPr>
      <w:r>
        <w:t xml:space="preserve">b) zapewnić ODBIORCY zastępczy punku poboru wody w przypadku przerwy w dostawie wody, przekraczającej 12 godzin oraz poinformowania ODBIORCĘ o lokalizacji tego punku w sposób zwyczajowo przyjęty, </w:t>
      </w:r>
    </w:p>
    <w:p w14:paraId="1D4F3F48" w14:textId="77777777" w:rsidR="005A7111" w:rsidRDefault="005A7111" w:rsidP="007804E4">
      <w:pPr>
        <w:spacing w:after="40"/>
        <w:jc w:val="both"/>
      </w:pPr>
      <w:r>
        <w:t>c) podjąć niezbędne działania celem przywrócenia ciągłości świadczenia usług i odpowiednich parametrów dostarczanej wody.</w:t>
      </w:r>
    </w:p>
    <w:p w14:paraId="043B6941" w14:textId="77777777" w:rsidR="005A7111" w:rsidRDefault="005A7111" w:rsidP="005A7111">
      <w:pPr>
        <w:spacing w:after="40"/>
        <w:jc w:val="center"/>
      </w:pPr>
      <w:r>
        <w:t>§ 17</w:t>
      </w:r>
    </w:p>
    <w:p w14:paraId="764189A6" w14:textId="77777777" w:rsidR="005A7111" w:rsidRDefault="005A7111" w:rsidP="007804E4">
      <w:pPr>
        <w:spacing w:after="40"/>
        <w:jc w:val="both"/>
      </w:pPr>
      <w:r>
        <w:t xml:space="preserve">1. Należności za dostarczaną wodę i odprowadzone ścieki będą pobierane przez DOSTAWCĘ według cen i stawek określonych w zatwierdzonej taryfie obowiązującej w danym okresie rozliczeniowym. Zatwierdzona taryfa podlega ogłoszeniu przez Państwowe Gospodarstwo Wodne Wody Polskie na stronie Biuletynu Informacji Publicznej Państwowego Gospodarstwa Wodnego Wody Polskie, przez Wójta Gminy Szczawin Kościelny na stronie Biuletynu Informacji Publicznej Gminy Szczawin Kościelny oraz na stronie DOSTAWCY, bez stosowania zawiadomienia indywidualnego. </w:t>
      </w:r>
    </w:p>
    <w:p w14:paraId="4B4A977F" w14:textId="77777777" w:rsidR="005A7111" w:rsidRDefault="005A7111" w:rsidP="007804E4">
      <w:pPr>
        <w:spacing w:after="40"/>
        <w:jc w:val="both"/>
      </w:pPr>
      <w:r>
        <w:t xml:space="preserve">2. Ilość wody dostarczonej do nieruchomości ustala się na podstawie wskazań wodomierza głównego. </w:t>
      </w:r>
    </w:p>
    <w:p w14:paraId="07A2B616" w14:textId="77777777" w:rsidR="005A7111" w:rsidRDefault="005A7111" w:rsidP="007804E4">
      <w:pPr>
        <w:spacing w:after="40"/>
        <w:jc w:val="both"/>
      </w:pPr>
      <w:r>
        <w:t>3. Ilość odprowadzanych ścieków z nieruchomości określa się według wskazań urządzenia pomiarowego zainstalowanego przez ODBIORCĘ i na jego koszt. Urządzenie nie stanowi własności DOSTAWCY.</w:t>
      </w:r>
    </w:p>
    <w:p w14:paraId="08302065" w14:textId="77777777" w:rsidR="005A7111" w:rsidRDefault="005A7111" w:rsidP="007804E4">
      <w:pPr>
        <w:spacing w:after="40"/>
        <w:jc w:val="both"/>
      </w:pPr>
      <w:r>
        <w:t>4. W razie braku urządzenia pomiarowego, ilość odprowadzanych ścieków ustala się jako równą ilość wody pobranej na podstawie wodomierza głównego oraz własnych i innych źródeł wody.</w:t>
      </w:r>
    </w:p>
    <w:p w14:paraId="39577139" w14:textId="77777777" w:rsidR="005A7111" w:rsidRDefault="005A7111" w:rsidP="007804E4">
      <w:pPr>
        <w:spacing w:after="40"/>
        <w:jc w:val="both"/>
      </w:pPr>
      <w:r>
        <w:t>5. W przypadku braku wodomierza, o których mowa w ust. 2, ilość dostarczonej wody do nieruchomości ustala się zgodnie z przeciętnymi normami zużycia wody, określonymi w odrębnych przepisach.</w:t>
      </w:r>
    </w:p>
    <w:p w14:paraId="6A9F69D3" w14:textId="77777777" w:rsidR="005A7111" w:rsidRDefault="005A7111" w:rsidP="007804E4">
      <w:pPr>
        <w:spacing w:after="40"/>
        <w:jc w:val="both"/>
      </w:pPr>
      <w:r>
        <w:t xml:space="preserve">6. W przypadku niesprawności wodomierza głównego, ilość pobranej wody ustala się na podstawie średniego zużycia wody w okresie 3 miesięcy przed stwierdzeniem nieprawidłowego działania wodomierza, a gdy nie jest to możliwe na podstawie średniego zużycia wody w analogicznym okresie roku ubiegłego lub iloczynu średniomiesięcznego zużycia wody w roku ubiegłym i liczby miesięcy nieprawidłowego działania wodomierza. </w:t>
      </w:r>
    </w:p>
    <w:p w14:paraId="00ABC6DB" w14:textId="77777777" w:rsidR="005A7111" w:rsidRDefault="005A7111" w:rsidP="007804E4">
      <w:pPr>
        <w:spacing w:after="40"/>
        <w:jc w:val="both"/>
      </w:pPr>
      <w:r>
        <w:lastRenderedPageBreak/>
        <w:t xml:space="preserve">7. W przypadku stwierdzenia nieprawidłowego działania urządzenia pomiarowego, ilość odprowadzanych ścieków ustala się na podstawie średniej ilości odprowadzonych ścieków w okresie 3 miesięcy przed stwierdzeniem niesprawności działania urządzenia, a gdy nie jest to możliwe na podstawie iloczynu średniomiesięcznej ilości odprowadzonych ścieków w roku ubiegłym i liczby miesięcy nieprawidłowego działania urządzenia. </w:t>
      </w:r>
    </w:p>
    <w:p w14:paraId="58F8750E" w14:textId="77777777" w:rsidR="005A7111" w:rsidRDefault="005A7111" w:rsidP="007804E4">
      <w:pPr>
        <w:spacing w:after="40"/>
        <w:jc w:val="both"/>
      </w:pPr>
      <w:r>
        <w:t xml:space="preserve">8. W przypadku poboru wody z sieci wodociągowej i z własnego źródła, ilość odprowadzonych ścieków ustala się jako sumę ilości pobranej wody wskazywanej przez wodomierz główny i wodomierz zainstalowany na własnym ujęciu, który posiada ważną cechę legalizacyjną. Wodomierz zainstalowany na własnym ujęciu nie stanowi własności DOSTAWCY oraz nie znajduje się w eksploatacji DOSTAWCY. W przypadku niesprawnego działania wodomierza zainstalowanego na własnym ujęciu wody, okresowego braku możliwości jego odczytu, ilość pobranej wody ustala się odpowiednio w sposób wskazany w ust. 6. </w:t>
      </w:r>
    </w:p>
    <w:p w14:paraId="4EAF8E73" w14:textId="77777777" w:rsidR="005A7111" w:rsidRDefault="005A7111" w:rsidP="007804E4">
      <w:pPr>
        <w:spacing w:after="40"/>
        <w:jc w:val="both"/>
      </w:pPr>
      <w:r>
        <w:t xml:space="preserve">9. Niezainstalowanie wodomierza na własnym ujęciu skutkować będzie odprowadzaniem ścieków poza warunkami niniejszej umowy i skutkować będzie sankcjami karnymi dotyczącymi nielegalnego odprowadzania ścieków. </w:t>
      </w:r>
    </w:p>
    <w:p w14:paraId="3FF8BA74" w14:textId="77777777" w:rsidR="005A7111" w:rsidRDefault="005A7111" w:rsidP="007804E4">
      <w:pPr>
        <w:spacing w:after="40"/>
        <w:jc w:val="both"/>
      </w:pPr>
      <w:r>
        <w:t xml:space="preserve">10. W razie braku urządzenia pomiarowego, w rozliczeniach ilości odprowadzonych ścieków, ilość wody bezpowrotnie zużytej uwzględnia się wyłącznie w przypadkach, gdy wielkość jej zużycia na ten cel ustalona jest na podstawie dodatkowego wodomierza zainstalowanego przed ODBIORCĘ na jego koszt, z ważną cechą legalizacyjną. </w:t>
      </w:r>
    </w:p>
    <w:p w14:paraId="4415C477" w14:textId="77777777" w:rsidR="005A7111" w:rsidRDefault="005A7111" w:rsidP="007804E4">
      <w:pPr>
        <w:spacing w:after="40"/>
        <w:jc w:val="both"/>
      </w:pPr>
      <w:r>
        <w:t xml:space="preserve">11. W przypadku niesprawnego działania urządzenia pomiarowego ODBIORCA na swój koszt zainstaluje sprawne urządzenie w ciągu 30 dni od daty stwierdzenia jego nieprawidłowego działania. </w:t>
      </w:r>
    </w:p>
    <w:p w14:paraId="121ED848" w14:textId="77777777" w:rsidR="005A7111" w:rsidRDefault="005A7111" w:rsidP="007804E4">
      <w:pPr>
        <w:spacing w:after="40"/>
        <w:jc w:val="both"/>
      </w:pPr>
      <w:r>
        <w:t xml:space="preserve">12. O zmianie wysokości opłat za wodę i odprowadzone ścieki DOSTAWCA powiadomi zainteresowanych w sposób zwyczajowo przyjęty, informując o ich wysokości i terminie obowiązywania. </w:t>
      </w:r>
    </w:p>
    <w:p w14:paraId="445C0DD5" w14:textId="77777777" w:rsidR="005A7111" w:rsidRDefault="005A7111" w:rsidP="007804E4">
      <w:pPr>
        <w:spacing w:after="40"/>
        <w:jc w:val="both"/>
      </w:pPr>
      <w:r>
        <w:t xml:space="preserve">13. Rozliczając ODBIORCĘ w okresie przejściowym pomiędzy zmianą taryfy DOSTAWCA dokona oszacowania zużycia wody na podstawie średniodobowego zużycia wody pomiędzy odczytami, proporcjonalnie do liczby dni obowiązywania poprzedniej i nowej taryfy. </w:t>
      </w:r>
    </w:p>
    <w:p w14:paraId="1A8B8FC1" w14:textId="77777777" w:rsidR="005A7111" w:rsidRDefault="005A7111" w:rsidP="007804E4">
      <w:pPr>
        <w:spacing w:after="40"/>
        <w:jc w:val="both"/>
      </w:pPr>
      <w:r>
        <w:t xml:space="preserve">14. DOSTAWCA może zamknąć przyłącze kanalizacyjne, jeżeli jakość ścieków odprowadzonych przez ODBIORCĘ do urządzeń kanalizacyjnych DOSTAWCY nie spełnia wymogów określonych w przepisach prawa. 15. Strony zgodnie ustalają prawo DOSTAWCY do naliczania ODBIORCY kar umownych za okres odprowadzanych ścieków niespełniających wymogów w przepisach prawa. </w:t>
      </w:r>
    </w:p>
    <w:p w14:paraId="77169DC0" w14:textId="77777777" w:rsidR="005A7111" w:rsidRDefault="005A7111" w:rsidP="007804E4">
      <w:pPr>
        <w:spacing w:after="40"/>
        <w:jc w:val="both"/>
      </w:pPr>
      <w:r>
        <w:t>16. W przypadku stwierdzenia ponadnormatywnych zanieczyszczeń ODBIORCĘ obciążają także koszty wykonanych przez DOSTAWCĘ analiz odprowadzanych ścieków, które to koszty pokrywane będą na podstawie faktury.</w:t>
      </w:r>
    </w:p>
    <w:p w14:paraId="39AEC942" w14:textId="77777777" w:rsidR="005A7111" w:rsidRDefault="005A7111" w:rsidP="005A7111">
      <w:pPr>
        <w:spacing w:after="40"/>
        <w:jc w:val="center"/>
      </w:pPr>
      <w:r>
        <w:t>§ 18</w:t>
      </w:r>
    </w:p>
    <w:p w14:paraId="016BC238" w14:textId="77777777" w:rsidR="005A7111" w:rsidRDefault="005A7111" w:rsidP="00C85631">
      <w:pPr>
        <w:spacing w:after="40"/>
        <w:jc w:val="both"/>
      </w:pPr>
      <w:r>
        <w:t xml:space="preserve">1. ODBIORCA dokonuje zapłaty za dostarczoną wodę i odprowadzone ścieki w terminie wskazanym na otrzymanych od DOSTAWCY fakturach, w formie przelewu - wpłaty na konto DOSTAWCY wskazane na fakturze lub u inkasenta. Termin wskazany na fakturze nie może być krótszy niż 14 dni. </w:t>
      </w:r>
    </w:p>
    <w:p w14:paraId="1E069EA2" w14:textId="77777777" w:rsidR="005A7111" w:rsidRDefault="005A7111" w:rsidP="00C85631">
      <w:pPr>
        <w:spacing w:after="40"/>
        <w:jc w:val="both"/>
      </w:pPr>
      <w:r>
        <w:t xml:space="preserve">2. Zgłoszenie przez ODBIORCĘ zastrzeżeń do wysokości faktury nie wstrzymuje jej zapłaty. </w:t>
      </w:r>
    </w:p>
    <w:p w14:paraId="7F0080D8" w14:textId="77777777" w:rsidR="005A7111" w:rsidRDefault="005A7111" w:rsidP="00C85631">
      <w:pPr>
        <w:spacing w:after="40"/>
        <w:jc w:val="both"/>
      </w:pPr>
      <w:r>
        <w:t xml:space="preserve">3. W okresach między odczytami DOSTAWCA ma prawo wystawiać faktury zaliczkowe na podstawie dotychczasowego zużycia wody, które zostaną rozliczone w fakturze ostatecznej, po dokonaniu odczytów wodomierza głównego, pozostałych wodomierzy lub urządzenia pomiarowego. </w:t>
      </w:r>
    </w:p>
    <w:p w14:paraId="515BDB90" w14:textId="77777777" w:rsidR="005A7111" w:rsidRDefault="005A7111" w:rsidP="00C85631">
      <w:pPr>
        <w:spacing w:after="40"/>
        <w:jc w:val="both"/>
      </w:pPr>
      <w:r>
        <w:t xml:space="preserve">4. W przypadku stwierdzenia nadpłaty, zostanie ona zaliczona na poczet przyszłych należności, a na żądanie ODBIORCY, zwrócona w terminie 14 dni od dnia złożenia wniosku w tej sprawie. </w:t>
      </w:r>
    </w:p>
    <w:p w14:paraId="4C02F38F" w14:textId="77777777" w:rsidR="005A7111" w:rsidRDefault="005A7111" w:rsidP="00C85631">
      <w:pPr>
        <w:spacing w:after="40"/>
        <w:jc w:val="both"/>
      </w:pPr>
      <w:r>
        <w:t xml:space="preserve">5. Jeżeli opłaty nie są wnoszone przez ODBIORCĘ w ustalonym terminie, DOSTAWCA nalicza odsetki ustawowe oraz wysyła upomnienie, podając ODBIORCY dodatkowy 14 dniowy termin zapłaty, a także informuje o grożącej możliwości zamknięcia przyłącza wodociągowego i kanalizacyjnego. </w:t>
      </w:r>
    </w:p>
    <w:p w14:paraId="2846A365" w14:textId="77777777" w:rsidR="005A7111" w:rsidRDefault="005A7111" w:rsidP="00C85631">
      <w:pPr>
        <w:spacing w:after="40"/>
        <w:jc w:val="both"/>
      </w:pPr>
      <w:r>
        <w:t xml:space="preserve">6. Za skuteczne doręczenie upomnienia rozumie się także doręczone DOSTAWCY potwierdzenie, że list polecony nie został przez ODBIORCĘ podjęty w terminie. </w:t>
      </w:r>
    </w:p>
    <w:p w14:paraId="38F7297E" w14:textId="77777777" w:rsidR="005A7111" w:rsidRDefault="005A7111" w:rsidP="00C85631">
      <w:pPr>
        <w:spacing w:after="40"/>
        <w:jc w:val="both"/>
      </w:pPr>
      <w:r>
        <w:t xml:space="preserve">7. Jeżeli ODBIORCA zmienił adres lub siedzibę i nie powiadomił o tym DOSTAWCY, faktury oraz inne dokumenty wysłane przez DOSTAWCĘ poczytuje się za doręczone ODBIORCY. </w:t>
      </w:r>
    </w:p>
    <w:p w14:paraId="7CFF8B68" w14:textId="77777777" w:rsidR="005A7111" w:rsidRDefault="005A7111" w:rsidP="005A7111">
      <w:pPr>
        <w:spacing w:after="40"/>
        <w:jc w:val="center"/>
      </w:pPr>
      <w:r>
        <w:t>§ 19</w:t>
      </w:r>
    </w:p>
    <w:p w14:paraId="7293FD4E" w14:textId="77777777" w:rsidR="005A7111" w:rsidRDefault="005A7111" w:rsidP="00C85631">
      <w:pPr>
        <w:spacing w:after="40"/>
        <w:jc w:val="both"/>
      </w:pPr>
      <w:r>
        <w:t xml:space="preserve">Nieterminowe opłacanie przez ODBIORCĘ faktur VAT, wystawianych przez DOSTAWCĘ, spowoduje, że kolejność pokrywania należności z dokonanych przez ODBIORCĘ wpłat będzie następująca: </w:t>
      </w:r>
    </w:p>
    <w:p w14:paraId="32698229" w14:textId="77777777" w:rsidR="005A7111" w:rsidRDefault="005A7111" w:rsidP="00C85631">
      <w:pPr>
        <w:spacing w:after="40"/>
        <w:jc w:val="both"/>
      </w:pPr>
      <w:r>
        <w:t xml:space="preserve">1) faktury zaległe, </w:t>
      </w:r>
    </w:p>
    <w:p w14:paraId="14B33D3B" w14:textId="77777777" w:rsidR="005A7111" w:rsidRDefault="005A7111" w:rsidP="00C85631">
      <w:pPr>
        <w:spacing w:after="40"/>
        <w:jc w:val="both"/>
      </w:pPr>
      <w:r>
        <w:t xml:space="preserve">2) odsetki za zwłokę, </w:t>
      </w:r>
    </w:p>
    <w:p w14:paraId="3B40CE36" w14:textId="77777777" w:rsidR="005A7111" w:rsidRDefault="005A7111" w:rsidP="00C85631">
      <w:pPr>
        <w:spacing w:after="40"/>
        <w:jc w:val="both"/>
      </w:pPr>
      <w:r>
        <w:t xml:space="preserve">3) koszty upomnienia, </w:t>
      </w:r>
    </w:p>
    <w:p w14:paraId="4033B5EC" w14:textId="77777777" w:rsidR="005A7111" w:rsidRDefault="005A7111" w:rsidP="00C85631">
      <w:pPr>
        <w:spacing w:after="40"/>
        <w:jc w:val="both"/>
      </w:pPr>
      <w:r>
        <w:t xml:space="preserve">4) kary umowne za odbiór ponadnormatywnie zanieczyszczonych ścieków, </w:t>
      </w:r>
    </w:p>
    <w:p w14:paraId="1AD70371" w14:textId="77777777" w:rsidR="009B340F" w:rsidRDefault="005A7111" w:rsidP="00C85631">
      <w:pPr>
        <w:spacing w:after="40"/>
        <w:jc w:val="both"/>
      </w:pPr>
      <w:r>
        <w:t xml:space="preserve">5) faktury bieżące. </w:t>
      </w:r>
    </w:p>
    <w:p w14:paraId="45ABBE52" w14:textId="77777777" w:rsidR="00612F4D" w:rsidRDefault="00612F4D" w:rsidP="00612F4D">
      <w:pPr>
        <w:spacing w:after="40"/>
        <w:jc w:val="center"/>
      </w:pPr>
      <w:r>
        <w:t>§ 20</w:t>
      </w:r>
    </w:p>
    <w:p w14:paraId="68B13970" w14:textId="77777777" w:rsidR="00612F4D" w:rsidRDefault="00612F4D" w:rsidP="00C85631">
      <w:pPr>
        <w:spacing w:after="40"/>
        <w:jc w:val="both"/>
      </w:pPr>
      <w:r>
        <w:t xml:space="preserve">1. ODBIORCY przysługuje prawo składania reklamacji na jakość świadczonych przez DOSTAWCĘ usług oraz wysokości naliczanych opłat. </w:t>
      </w:r>
    </w:p>
    <w:p w14:paraId="71F55BDF" w14:textId="77777777" w:rsidR="00612F4D" w:rsidRDefault="00612F4D" w:rsidP="00C85631">
      <w:pPr>
        <w:spacing w:after="40"/>
        <w:jc w:val="both"/>
      </w:pPr>
      <w:r>
        <w:t>2. Reklamacje dotyczące usług świadczonych przez DOSTAWCĘ, zgodnie z zawartą umową, ODBIORCA składa w dowolny sposób. Za datę wniesienia reklamacji uznaje się datę jej wpływu do siedziby DOSTAWCY</w:t>
      </w:r>
      <w:r w:rsidR="00345916">
        <w:tab/>
      </w:r>
      <w:r w:rsidR="00345916">
        <w:tab/>
        <w:t xml:space="preserve">     3. </w:t>
      </w:r>
      <w:r>
        <w:t xml:space="preserve">ODBIORCA składając reklamację wskaże lub dołączy dokumenty uzasadniające wnoszoną reklamację. </w:t>
      </w:r>
    </w:p>
    <w:p w14:paraId="6CD26036" w14:textId="77777777" w:rsidR="00612F4D" w:rsidRDefault="00612F4D" w:rsidP="00C85631">
      <w:pPr>
        <w:spacing w:after="40"/>
        <w:jc w:val="both"/>
      </w:pPr>
      <w:r>
        <w:lastRenderedPageBreak/>
        <w:t xml:space="preserve">4. Na wniesioną przez ODBIORCĘ reklamację DOSTAWCA udziela pisemnej odpowiedzi w ciągu 14 dni od daty wpływu reklamacji do siedziby DOSTAWCY. W szczególnych przypadkach, wymagających konieczności wykonania wizji lokalnej termin udzielania odpowiedzi przez DOSTAWCĘ może zostać przedłużony do jednego miesiąca. </w:t>
      </w:r>
    </w:p>
    <w:p w14:paraId="5DC1EE87" w14:textId="77777777" w:rsidR="00612F4D" w:rsidRDefault="00612F4D" w:rsidP="00C85631">
      <w:pPr>
        <w:spacing w:after="40"/>
        <w:jc w:val="both"/>
      </w:pPr>
      <w:r>
        <w:t xml:space="preserve">5. Wysokość upustu będzie uwzględniać przyczynę pogorszenia jakości wody oraz czas jej trwania – w oparciu o wyniki badań laboratoryjnych. Podstawą stwierdzenia obniżonej jakości wody jest wynik badania próbki wody przeznaczonej do spożycia przez ludzi, wykonanego przez laboratoria Państwowej Inspekcji Sanitarnej lub inne laboratoria o udokumentowanym systemie jakości prowadzonych badań wody, zatwierdzonym przez Państwową Inspekcję Sanitarną. Próbkę wody mogą pobierać wyłącznie osoby posiadające zaświadczenie potwierdzające przeszkolenie przez organy Państwowej Inspekcji Sanitarnej lub laboratoria posiadające certyfikat Państwowej Inspekcji Sanitarnej z punktu czerpalnego w terenie lub w zabudowaniach i obiektach, zlokalizowanego na sieci wodociągowej będącej w eksploatacji DOSTAWCY. </w:t>
      </w:r>
    </w:p>
    <w:p w14:paraId="73E89512" w14:textId="77777777" w:rsidR="00612F4D" w:rsidRDefault="00612F4D" w:rsidP="00C85631">
      <w:pPr>
        <w:spacing w:after="40"/>
        <w:jc w:val="both"/>
      </w:pPr>
      <w:r>
        <w:t>6. W przypadku odmowy uwzględnienia złożonej reklamacji dotyczącej dostarczenia wody o pogorszonej bądź złej jakości lub o ciśnieniu umożliwiającym normalne korzystanie z wody ODBIORCA jest uprawniony do dochodzenia odszkodowania od DOSTAWCY na zasadach ogólnych, wynikających z Kodeksu cywilnego.</w:t>
      </w:r>
    </w:p>
    <w:p w14:paraId="3CABC030" w14:textId="77777777" w:rsidR="00612F4D" w:rsidRDefault="00C85631" w:rsidP="00C85631">
      <w:pPr>
        <w:spacing w:after="40"/>
        <w:jc w:val="both"/>
      </w:pPr>
      <w:r>
        <w:t>7</w:t>
      </w:r>
      <w:r w:rsidR="00612F4D">
        <w:t xml:space="preserve">. ODBIORCA wnosi reklamację na wysokość wystawionej przez DOSTAWCĘ faktury w terminie do 14 dni od daty wystawienia faktury. </w:t>
      </w:r>
    </w:p>
    <w:p w14:paraId="23F8B39A" w14:textId="77777777" w:rsidR="00612F4D" w:rsidRDefault="00C85631" w:rsidP="00C85631">
      <w:pPr>
        <w:spacing w:after="40"/>
        <w:jc w:val="both"/>
      </w:pPr>
      <w:r>
        <w:t>8</w:t>
      </w:r>
      <w:r w:rsidR="00612F4D">
        <w:t>. Zgłoszenie reklamacji odnośnie wysokości naliczanych opłat nie wstrzymuje obowiązku terminowej zapłaty. W razie uwzględnienia reklamacji ODBIORCY powstała w ten sposób nadpłata zostanie zaliczona na poczet przyszłych należności.</w:t>
      </w:r>
    </w:p>
    <w:p w14:paraId="170EDD56" w14:textId="77777777" w:rsidR="00612F4D" w:rsidRDefault="00612F4D" w:rsidP="00612F4D">
      <w:pPr>
        <w:spacing w:after="40"/>
        <w:jc w:val="center"/>
      </w:pPr>
      <w:r>
        <w:t xml:space="preserve">§ </w:t>
      </w:r>
      <w:r w:rsidR="00C85631">
        <w:t>21</w:t>
      </w:r>
    </w:p>
    <w:p w14:paraId="304DDD2C" w14:textId="77777777" w:rsidR="00612F4D" w:rsidRDefault="00612F4D" w:rsidP="009A6070">
      <w:pPr>
        <w:spacing w:after="40"/>
        <w:jc w:val="both"/>
      </w:pPr>
      <w:r>
        <w:t xml:space="preserve">ODBIORCĘ obciążają koszty i szkody powstałe w wyniku samowolnego wykonania przyłączy lub rozbudowy instalacji z naruszeniem obowiązujących przepisów. </w:t>
      </w:r>
    </w:p>
    <w:p w14:paraId="362AABEA" w14:textId="77777777" w:rsidR="00612F4D" w:rsidRDefault="00612F4D" w:rsidP="00734943">
      <w:pPr>
        <w:spacing w:after="40"/>
        <w:rPr>
          <w:sz w:val="18"/>
        </w:rPr>
      </w:pPr>
    </w:p>
    <w:p w14:paraId="1E11FC10" w14:textId="77777777" w:rsidR="00612F4D" w:rsidRDefault="00612F4D" w:rsidP="00612F4D">
      <w:pPr>
        <w:spacing w:after="40"/>
        <w:jc w:val="center"/>
      </w:pPr>
      <w:r>
        <w:t xml:space="preserve">§ </w:t>
      </w:r>
      <w:r w:rsidR="00C85631">
        <w:t>22</w:t>
      </w:r>
    </w:p>
    <w:p w14:paraId="32FFB34D" w14:textId="3607F986" w:rsidR="00612F4D" w:rsidRDefault="00612F4D" w:rsidP="009A6070">
      <w:pPr>
        <w:spacing w:after="40"/>
        <w:jc w:val="both"/>
      </w:pPr>
      <w:r>
        <w:t>1.Umowa zostaje zawarta na czas nieokreślony. (Traci moc umowa nr</w:t>
      </w:r>
      <w:r w:rsidR="005C0B1A">
        <w:t xml:space="preserve"> / z dnia </w:t>
      </w:r>
      <w:r w:rsidR="00A84E66">
        <w:t xml:space="preserve">: </w:t>
      </w:r>
      <w:sdt>
        <w:sdtPr>
          <w:id w:val="43371804"/>
          <w:placeholder>
            <w:docPart w:val="DefaultPlaceholder_22675703"/>
          </w:placeholder>
        </w:sdtPr>
        <w:sdtContent>
          <w:r w:rsidR="00D809D7">
            <w:t>15/2023 z dnia 10.03.2023r.</w:t>
          </w:r>
          <w:r w:rsidR="00B402E4">
            <w:t xml:space="preserve"> </w:t>
          </w:r>
        </w:sdtContent>
      </w:sdt>
      <w:r>
        <w:t xml:space="preserve">) </w:t>
      </w:r>
    </w:p>
    <w:p w14:paraId="168E6160" w14:textId="77777777" w:rsidR="00612F4D" w:rsidRDefault="00612F4D" w:rsidP="009A6070">
      <w:pPr>
        <w:spacing w:after="40"/>
        <w:jc w:val="both"/>
      </w:pPr>
      <w:r>
        <w:t>2.</w:t>
      </w:r>
      <w:r w:rsidR="00345916">
        <w:t>Zmiana warunków umowy zawarta zostaje na piśmie, w formie aneksu, pod rygorem nieważności.</w:t>
      </w:r>
    </w:p>
    <w:p w14:paraId="6F3A4F87" w14:textId="77777777" w:rsidR="00734943" w:rsidRDefault="009A6070" w:rsidP="009A6070">
      <w:pPr>
        <w:spacing w:after="40"/>
        <w:jc w:val="both"/>
      </w:pPr>
      <w:r>
        <w:t>3</w:t>
      </w:r>
      <w:r w:rsidR="00612F4D">
        <w:t xml:space="preserve">. Nie wymaga aneksu zmiana umowy dotycząca obowiązującej taryfy, zmiany regulaminu dostarczania wody i odprowadzania ścieków oraz adresu do korespondencji. </w:t>
      </w:r>
    </w:p>
    <w:p w14:paraId="2B09DBF7" w14:textId="77777777" w:rsidR="00612F4D" w:rsidRDefault="00612F4D" w:rsidP="00612F4D">
      <w:pPr>
        <w:spacing w:after="40"/>
        <w:jc w:val="center"/>
      </w:pPr>
      <w:r>
        <w:t xml:space="preserve">§ </w:t>
      </w:r>
      <w:r w:rsidR="00C85631">
        <w:t>23</w:t>
      </w:r>
    </w:p>
    <w:p w14:paraId="34485831" w14:textId="77777777" w:rsidR="00612F4D" w:rsidRDefault="00612F4D" w:rsidP="009A6070">
      <w:pPr>
        <w:spacing w:after="40"/>
        <w:jc w:val="both"/>
      </w:pPr>
      <w:r>
        <w:t xml:space="preserve">1. Umowa może być rozwiązana: </w:t>
      </w:r>
    </w:p>
    <w:p w14:paraId="566C11E3" w14:textId="77777777" w:rsidR="00612F4D" w:rsidRDefault="00612F4D" w:rsidP="009A6070">
      <w:pPr>
        <w:spacing w:after="40"/>
        <w:jc w:val="both"/>
      </w:pPr>
      <w:r>
        <w:t>a) przez ODBIORCĘ za trzymiesięcznym wypowiedzeniem ze skutkiem na koniec miesiąca kalendarzowego, przy czym: - rozwiązując umowę ODBIORCA może wskazać nowego właściciela lub użytkownika nieruchomości przedstawiając stosowny dokument albo złożyć wniosek o likwidację przyłącza i zdemontowanie wodomierza głównego, - z dniem rozwiązania umowy DOSTAWCA może wstrzymać świadczenie usług do nieruchomości dotychczasowego ODBIORCY jeżeli w okresie wypowiedzenia nowy właściciel lub użytkownik nieruchomości nie podpisze umowy z DOSTAWCĄ.</w:t>
      </w:r>
    </w:p>
    <w:p w14:paraId="0AF71340" w14:textId="77777777" w:rsidR="00612F4D" w:rsidRDefault="00612F4D" w:rsidP="009A6070">
      <w:pPr>
        <w:spacing w:after="40"/>
        <w:jc w:val="both"/>
      </w:pPr>
      <w:r>
        <w:t>b) przez DOSTAWCĘ za trzymiesięcznym wypowiedzeniem ze skutkiem na koniec miesiąca kalendarzowego w przypadku niewykonywania lub nienależytego wykonywania umowy przez ODBIORCĘ,</w:t>
      </w:r>
    </w:p>
    <w:p w14:paraId="43AA334D" w14:textId="77777777" w:rsidR="00612F4D" w:rsidRDefault="00612F4D" w:rsidP="009A6070">
      <w:pPr>
        <w:spacing w:after="40"/>
        <w:jc w:val="both"/>
      </w:pPr>
      <w:r>
        <w:t xml:space="preserve">c) </w:t>
      </w:r>
      <w:r w:rsidR="009A6070">
        <w:t xml:space="preserve">w każdym czasie </w:t>
      </w:r>
      <w:r>
        <w:t xml:space="preserve">za porozumieniem stron. </w:t>
      </w:r>
    </w:p>
    <w:p w14:paraId="737EDB86" w14:textId="77777777" w:rsidR="00612F4D" w:rsidRDefault="00612F4D" w:rsidP="009A6070">
      <w:pPr>
        <w:spacing w:after="40"/>
        <w:jc w:val="both"/>
      </w:pPr>
      <w:r>
        <w:t xml:space="preserve">2. </w:t>
      </w:r>
      <w:r w:rsidR="009A6070">
        <w:t xml:space="preserve">Rozwiązanie </w:t>
      </w:r>
      <w:r>
        <w:t xml:space="preserve">umowy skutkuje zastosowaniem przez DOSTAWCĘ środków technicznych uniemożliwiających korzystanie z usług. </w:t>
      </w:r>
    </w:p>
    <w:p w14:paraId="64B8999D" w14:textId="77777777" w:rsidR="00612F4D" w:rsidRDefault="00612F4D" w:rsidP="009A6070">
      <w:pPr>
        <w:spacing w:after="40"/>
        <w:jc w:val="both"/>
      </w:pPr>
      <w:r>
        <w:t xml:space="preserve">3. W przypadku przeniesienia własności nieruchomości na inną osobę bez wcześniejszego wypowiedzenia umowy, ODBIORCA powinien niezwłocznie zawiadomić o tym DOSTAWCĘ, wskazując jednocześnie nowego właściciela lub dostarczyć do siedziby DOSTAWCY dokument potwierdzający przeniesienie własności nieruchomości. W takiej sytuacji niniejsza umowa może być rozwiązana na mocy porozumienia stron, z chwilą </w:t>
      </w:r>
      <w:r w:rsidR="009A6070">
        <w:t>doręczenia</w:t>
      </w:r>
      <w:r>
        <w:t xml:space="preserve"> DOSTAWCY dokumentu potwierdzającego przeniesienie własności nieruchomości. </w:t>
      </w:r>
    </w:p>
    <w:p w14:paraId="18EA18A5" w14:textId="77777777" w:rsidR="00612F4D" w:rsidRDefault="00612F4D" w:rsidP="009A6070">
      <w:pPr>
        <w:spacing w:after="40"/>
        <w:jc w:val="both"/>
      </w:pPr>
      <w:r>
        <w:t xml:space="preserve">4. Umowa ulega rozwiązaniu bez zachowania okresu wypowiedzenia w przypadku złożenia przez nowego właściciela nieruchomości pisemnego wniosku o zawarcie umowy. </w:t>
      </w:r>
    </w:p>
    <w:p w14:paraId="67C0280A" w14:textId="77777777" w:rsidR="00612F4D" w:rsidRDefault="00612F4D" w:rsidP="009A6070">
      <w:pPr>
        <w:spacing w:after="40"/>
        <w:jc w:val="both"/>
      </w:pPr>
      <w:r>
        <w:t>5. Do czasu rozwiązania niniejszej umowy ODBIORCA ponosi odpowiedzialność za wszelkie należności wynikające z umowy.</w:t>
      </w:r>
    </w:p>
    <w:p w14:paraId="51CCE704" w14:textId="77777777" w:rsidR="00612F4D" w:rsidRDefault="00612F4D" w:rsidP="00612F4D">
      <w:pPr>
        <w:spacing w:after="40"/>
        <w:jc w:val="center"/>
      </w:pPr>
      <w:r>
        <w:t xml:space="preserve">§ </w:t>
      </w:r>
      <w:r w:rsidR="00C85631">
        <w:t>24</w:t>
      </w:r>
    </w:p>
    <w:p w14:paraId="3CC7670F" w14:textId="77777777" w:rsidR="00612F4D" w:rsidRDefault="00612F4D" w:rsidP="00734943">
      <w:pPr>
        <w:spacing w:after="40"/>
      </w:pPr>
      <w:r>
        <w:t xml:space="preserve"> W sprawach nieuregulowanych niniejszą umową mają zastosowanie przepisy Ustawy o zbiorowym zaopatrzeniu w wodę i zbiorowym odprowadzeniu ścieków wraz z przepisami wykonawczymi, przepisy kodeksu cywilnego oraz Regulaminem dostarczenia wody i odprowadzenia ścieków, zatwierdzonym Uchwałą </w:t>
      </w:r>
      <w:r w:rsidRPr="00734943">
        <w:t>Rady Gminy Szczawin Kościelny Nr XIV/68/19  z dnia 4 października 2019 r.</w:t>
      </w:r>
    </w:p>
    <w:p w14:paraId="48C985C9" w14:textId="77777777" w:rsidR="00612F4D" w:rsidRDefault="00612F4D" w:rsidP="00612F4D">
      <w:pPr>
        <w:spacing w:after="40"/>
        <w:jc w:val="center"/>
      </w:pPr>
      <w:r>
        <w:t xml:space="preserve">§ </w:t>
      </w:r>
      <w:r w:rsidR="00C85631">
        <w:t>25</w:t>
      </w:r>
    </w:p>
    <w:p w14:paraId="761E59F7" w14:textId="77777777" w:rsidR="00612F4D" w:rsidRDefault="00612F4D" w:rsidP="00734943">
      <w:pPr>
        <w:spacing w:after="40"/>
      </w:pPr>
      <w:r>
        <w:t xml:space="preserve">Spory zaistniałe w związku z realizacją niniejszej umowy będą załatwiane w drodze polubownej, a w przypadku niemożliwości ich załatwienia w ten sposób, strony poddają spór pod rozstrzygnięcie </w:t>
      </w:r>
      <w:r w:rsidR="009A6070">
        <w:t>sądowi właściwemu miejscowo dla siedziby DOSTAWCY</w:t>
      </w:r>
      <w:r>
        <w:t xml:space="preserve">. W sprawach spornych dotyczących odcięcia dostawy wody ODBIORCA może wnioskować o rozstrzygnięcie do dyrektora regionalnego zarządu gospodarki wodnej Państwowego Gospodarstwa Wodnego Wody Polskie, które będzie następowało w drodze decyzji, zgodnie z przepisami ustawy z </w:t>
      </w:r>
      <w:r>
        <w:lastRenderedPageBreak/>
        <w:t>dnia 7 czerwca 2001 r. o zbiorowym zaopatrzeniu w wodę i zbiorowym odprowadzeniu ścieków (Dz. U. z 20</w:t>
      </w:r>
      <w:r w:rsidR="00AB37B1">
        <w:t>20</w:t>
      </w:r>
      <w:r>
        <w:t xml:space="preserve"> r. poz. </w:t>
      </w:r>
      <w:r w:rsidR="00AB37B1">
        <w:t>2028</w:t>
      </w:r>
      <w:r>
        <w:t xml:space="preserve"> z późn. zm.)</w:t>
      </w:r>
    </w:p>
    <w:p w14:paraId="056E52CB" w14:textId="77777777" w:rsidR="00612F4D" w:rsidRDefault="00612F4D" w:rsidP="00612F4D">
      <w:pPr>
        <w:spacing w:after="40"/>
        <w:jc w:val="center"/>
      </w:pPr>
      <w:r>
        <w:t xml:space="preserve">§ </w:t>
      </w:r>
      <w:r w:rsidR="00C85631">
        <w:t>26</w:t>
      </w:r>
    </w:p>
    <w:p w14:paraId="746AE52C" w14:textId="77777777" w:rsidR="00612F4D" w:rsidRDefault="00612F4D" w:rsidP="00734943">
      <w:pPr>
        <w:spacing w:after="40"/>
      </w:pPr>
      <w:r>
        <w:t xml:space="preserve">1. ODBIORCA wyraża zgodę na przetwarzanie swoich danych osobowych zgodnie z obowiązującymi przepisami w celu wystawienia faktur VAT lub prowadzenia sprawozdawczości finansowej. </w:t>
      </w:r>
    </w:p>
    <w:p w14:paraId="43E6C85D" w14:textId="77777777" w:rsidR="00612F4D" w:rsidRDefault="00612F4D" w:rsidP="00734943">
      <w:pPr>
        <w:spacing w:after="40"/>
      </w:pPr>
      <w:r>
        <w:t xml:space="preserve">2. Podanie danych osobowych jest niezbędne do podpisania umowy na zaopatrzenie w wodę i odprowadzanie ścieków. </w:t>
      </w:r>
    </w:p>
    <w:p w14:paraId="07A16989" w14:textId="77777777" w:rsidR="00612F4D" w:rsidRDefault="00612F4D" w:rsidP="00612F4D">
      <w:pPr>
        <w:spacing w:after="40"/>
        <w:jc w:val="center"/>
      </w:pPr>
      <w:r>
        <w:t xml:space="preserve">§ </w:t>
      </w:r>
      <w:r w:rsidR="00C85631">
        <w:t>27</w:t>
      </w:r>
    </w:p>
    <w:p w14:paraId="565A66C3" w14:textId="77777777" w:rsidR="00612F4D" w:rsidRDefault="00612F4D" w:rsidP="00734943">
      <w:pPr>
        <w:spacing w:after="40"/>
      </w:pPr>
      <w:r>
        <w:t>ODBIORCA upoważnia DOSTAWCĘ do wystawienia faktury VAT bez swojego podpisu.</w:t>
      </w:r>
    </w:p>
    <w:p w14:paraId="6525374E" w14:textId="77777777" w:rsidR="005B7DE0" w:rsidRDefault="00612F4D" w:rsidP="005B7DE0">
      <w:pPr>
        <w:spacing w:after="40"/>
        <w:jc w:val="center"/>
      </w:pPr>
      <w:r>
        <w:t xml:space="preserve">§ </w:t>
      </w:r>
      <w:r w:rsidR="00C85631">
        <w:t>28</w:t>
      </w:r>
    </w:p>
    <w:p w14:paraId="5FC79DD3" w14:textId="77777777" w:rsidR="00612F4D" w:rsidRDefault="00612F4D" w:rsidP="00734943">
      <w:pPr>
        <w:spacing w:after="40"/>
      </w:pPr>
      <w:r>
        <w:t>Informacja o przetwarzaniu danych osobowych:</w:t>
      </w:r>
    </w:p>
    <w:p w14:paraId="07FE967A" w14:textId="77777777" w:rsidR="005B7DE0" w:rsidRDefault="005B7DE0" w:rsidP="00734943">
      <w:pPr>
        <w:spacing w:after="40"/>
      </w:pPr>
    </w:p>
    <w:p w14:paraId="4CDF6C3C" w14:textId="77777777" w:rsidR="009E0781" w:rsidRDefault="009E0781" w:rsidP="009E0781">
      <w:pPr>
        <w:spacing w:after="40"/>
      </w:pPr>
      <w:r>
        <w:t>Informacja o przetwarzaniu danych osobowych:</w:t>
      </w:r>
    </w:p>
    <w:p w14:paraId="32481031"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Od dnia 25.05.2018r. obowiązuje </w:t>
      </w:r>
      <w:r w:rsidRPr="00F85651">
        <w:rPr>
          <w:rStyle w:val="Pogrubienie"/>
          <w:b w:val="0"/>
          <w:sz w:val="20"/>
          <w:szCs w:val="20"/>
        </w:rPr>
        <w:t>Rozporządzenie Parlamentu Europejskiego i Rady (UE) 2016/679 z 27 kwietnia 2016 r. w sprawie ochrony osób fizycznych w związku z przetwarzaniem danych osobowych i w sprawie ich swobodnego przepływu (tzw. RODO).</w:t>
      </w:r>
      <w:r w:rsidRPr="00F85651">
        <w:rPr>
          <w:sz w:val="20"/>
          <w:szCs w:val="20"/>
        </w:rPr>
        <w:t xml:space="preserve"> W związku z tym prezentujemy Państwu "Klauzulę informacyjną o przetwarzaniu danych osobowych" w Urzędzie Gminy w Szczawinie Kościelnym na podstawie zawartych umów i udzielonej zgody w oparciu o przepisy obowiązującego prawa.</w:t>
      </w:r>
    </w:p>
    <w:p w14:paraId="11A1EBD7" w14:textId="77777777" w:rsidR="009E0781" w:rsidRPr="00F85651" w:rsidRDefault="009E0781" w:rsidP="009E0781">
      <w:pPr>
        <w:pStyle w:val="NormalnyWeb"/>
        <w:spacing w:before="0" w:beforeAutospacing="0" w:after="0" w:afterAutospacing="0"/>
        <w:jc w:val="both"/>
        <w:rPr>
          <w:sz w:val="20"/>
          <w:szCs w:val="20"/>
        </w:rPr>
      </w:pPr>
      <w:r w:rsidRPr="00F85651">
        <w:rPr>
          <w:rStyle w:val="Pogrubienie"/>
          <w:sz w:val="20"/>
          <w:szCs w:val="20"/>
        </w:rPr>
        <w:t>KLAUZULA INFORMACYJNA O PRZETWARZANIU DANYCH OSOBOWYCH</w:t>
      </w:r>
      <w:r w:rsidRPr="00F85651">
        <w:rPr>
          <w:sz w:val="20"/>
          <w:szCs w:val="20"/>
        </w:rPr>
        <w:b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r w:rsidRPr="00F85651">
        <w:rPr>
          <w:sz w:val="20"/>
          <w:szCs w:val="20"/>
        </w:rPr>
        <w:br/>
        <w:t>Poniższe zasady stosuje się począwszy od 25 maja 2018 roku.</w:t>
      </w:r>
      <w:r w:rsidRPr="00F85651">
        <w:rPr>
          <w:sz w:val="20"/>
          <w:szCs w:val="20"/>
        </w:rPr>
        <w:br/>
        <w:t xml:space="preserve">1.    Administratorem Pani/Pana danych osobowych przetwarzanych w Urzędzie Gminy w Szczawinie Kościelnym jest: Wójt Gminy Szczawin Kościelny, </w:t>
      </w:r>
    </w:p>
    <w:p w14:paraId="0BE147E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2.    Jeśli ma Pani/Pan pytania dotyczące sposobu i zakresu przetwarzania Pani/Pana danych osobowych w zakresie działania Urzędu Gminy w Szczawinie Kościelnym, a także przysługujących Pani/Panu uprawnień, może się Pani/Pan skontaktować się z Inspektorem Ochrony Danych Osobowych w Urzędzie Gminy w Szczawinie Kościelnym za pomocą adresu adwokat@tarcz.pl</w:t>
      </w:r>
    </w:p>
    <w:p w14:paraId="5C8F8C74"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3.    Administrator danych osobowych – Wójt Gminy Szczawin Kościelny - przetwarza Pani/Pana dane osobowe na podstawie obowiązujących przepisów prawa, zawartych umów oraz na podstawie udzielonej zgody.</w:t>
      </w:r>
    </w:p>
    <w:p w14:paraId="0A0C38CD"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4.    Pani/Pana dane osobowe przetwarzane są w celu/celach:</w:t>
      </w:r>
    </w:p>
    <w:p w14:paraId="11EBD137" w14:textId="77777777" w:rsidR="009E0781" w:rsidRPr="00F85651" w:rsidRDefault="009E0781" w:rsidP="009E0781">
      <w:pPr>
        <w:pStyle w:val="NormalnyWeb"/>
        <w:numPr>
          <w:ilvl w:val="0"/>
          <w:numId w:val="23"/>
        </w:numPr>
        <w:spacing w:before="0" w:beforeAutospacing="0" w:after="0" w:afterAutospacing="0"/>
        <w:jc w:val="both"/>
        <w:rPr>
          <w:sz w:val="20"/>
          <w:szCs w:val="20"/>
        </w:rPr>
      </w:pPr>
      <w:r w:rsidRPr="00F85651">
        <w:rPr>
          <w:sz w:val="20"/>
          <w:szCs w:val="20"/>
        </w:rPr>
        <w:t xml:space="preserve">wypełnienia obowiązków prawnych ciążących na Urzędzie Gminy w Szczawinie Kościelnym; </w:t>
      </w:r>
    </w:p>
    <w:p w14:paraId="1EC5DC10" w14:textId="77777777" w:rsidR="009E0781" w:rsidRPr="00F85651" w:rsidRDefault="009E0781" w:rsidP="009E0781">
      <w:pPr>
        <w:pStyle w:val="NormalnyWeb"/>
        <w:numPr>
          <w:ilvl w:val="0"/>
          <w:numId w:val="23"/>
        </w:numPr>
        <w:spacing w:before="0" w:beforeAutospacing="0" w:after="0" w:afterAutospacing="0"/>
        <w:jc w:val="both"/>
        <w:rPr>
          <w:sz w:val="20"/>
          <w:szCs w:val="20"/>
        </w:rPr>
      </w:pPr>
      <w:r w:rsidRPr="00F85651">
        <w:rPr>
          <w:sz w:val="20"/>
          <w:szCs w:val="20"/>
        </w:rPr>
        <w:t> realizacji umów zawartych z kontrahentami Gminy Szczawin Kościelny;</w:t>
      </w:r>
    </w:p>
    <w:p w14:paraId="27980451" w14:textId="77777777" w:rsidR="009E0781" w:rsidRPr="00F85651" w:rsidRDefault="009E0781" w:rsidP="009E0781">
      <w:pPr>
        <w:pStyle w:val="NormalnyWeb"/>
        <w:numPr>
          <w:ilvl w:val="0"/>
          <w:numId w:val="23"/>
        </w:numPr>
        <w:spacing w:before="0" w:beforeAutospacing="0" w:after="0" w:afterAutospacing="0"/>
        <w:jc w:val="both"/>
        <w:rPr>
          <w:sz w:val="20"/>
          <w:szCs w:val="20"/>
        </w:rPr>
      </w:pPr>
      <w:r w:rsidRPr="00F85651">
        <w:rPr>
          <w:sz w:val="20"/>
          <w:szCs w:val="20"/>
        </w:rPr>
        <w:t> w pozostałych przypadkach Pani/Pana dane osobowe przetwarzane są wyłącznie na podstawie wcześniej udzielonej zgody w zakresie i celu określonym w treści zgody.</w:t>
      </w:r>
    </w:p>
    <w:p w14:paraId="0DEA5B3D"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5.    W związku z przetwarzaniem danych w celach o których mowa w pkt 4 odbiorcami Pani/Pana danych osobowych mogą być:</w:t>
      </w:r>
    </w:p>
    <w:p w14:paraId="72BAF565" w14:textId="77777777" w:rsidR="009E0781" w:rsidRPr="00F85651" w:rsidRDefault="009E0781" w:rsidP="009E0781">
      <w:pPr>
        <w:pStyle w:val="NormalnyWeb"/>
        <w:numPr>
          <w:ilvl w:val="0"/>
          <w:numId w:val="24"/>
        </w:numPr>
        <w:spacing w:before="0" w:beforeAutospacing="0" w:after="0" w:afterAutospacing="0"/>
        <w:jc w:val="both"/>
        <w:rPr>
          <w:sz w:val="20"/>
          <w:szCs w:val="20"/>
        </w:rPr>
      </w:pPr>
      <w:r w:rsidRPr="00F85651">
        <w:rPr>
          <w:sz w:val="20"/>
          <w:szCs w:val="20"/>
        </w:rPr>
        <w:t xml:space="preserve">organy władzy publicznej oraz podmioty wykonujące zadania publiczne lub działające na zlecenie organów władzy publicznej, w zakresie i w celach, które wynikają z przepisów powszechnie obowiązującego prawa; </w:t>
      </w:r>
    </w:p>
    <w:p w14:paraId="0965136A" w14:textId="77777777" w:rsidR="009E0781" w:rsidRPr="00F85651" w:rsidRDefault="009E0781" w:rsidP="009E0781">
      <w:pPr>
        <w:pStyle w:val="NormalnyWeb"/>
        <w:numPr>
          <w:ilvl w:val="0"/>
          <w:numId w:val="24"/>
        </w:numPr>
        <w:spacing w:before="0" w:beforeAutospacing="0" w:after="0" w:afterAutospacing="0"/>
        <w:jc w:val="both"/>
        <w:rPr>
          <w:sz w:val="20"/>
          <w:szCs w:val="20"/>
        </w:rPr>
      </w:pPr>
      <w:r w:rsidRPr="00F85651">
        <w:rPr>
          <w:sz w:val="20"/>
          <w:szCs w:val="20"/>
        </w:rPr>
        <w:t>inne podmioty, które na podstawie stosownych umów podpisanych z Gminą Szczawin Kościelny przetwarzają dane osobowe dla których Administratorem jest Wójt Gminy Szczawin Kościelny.</w:t>
      </w:r>
    </w:p>
    <w:p w14:paraId="05A67665"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6.    Pani/Pana dane osobowe będą przechowywane przez okres niezbędny do realizacji celów określonych w pkt 4, a po tym czasie przez okres oraz w zakresie wymaganym przez przepisy powszechnie obowiązującego prawa.</w:t>
      </w:r>
    </w:p>
    <w:p w14:paraId="5E18AC99"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7.    W związku z przetwarzaniem Pani/Pana danych osobowych przysługują Pani/Panu następujące uprawnienia: </w:t>
      </w:r>
    </w:p>
    <w:p w14:paraId="73A2545A"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a)     prawo dostępu do danych osobowych, w tym prawo do uzyskania kopii tych danych;</w:t>
      </w:r>
    </w:p>
    <w:p w14:paraId="358AFAAE"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b)     prawo do żądania sprostowania (poprawiania) danych osobowych – w przypadku gdy dane są nieprawidłowe lub niekompletne;</w:t>
      </w:r>
    </w:p>
    <w:p w14:paraId="2FBFB3F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c)     prawo do żądania usunięcia danych osobowych (tzw. prawo do bycia zapomnianym), w przypadku gdy:</w:t>
      </w:r>
    </w:p>
    <w:p w14:paraId="6867BA88"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dane nie są już niezbędne do celów, dla których były zebrane lub w inny sposób przetwarzane,</w:t>
      </w:r>
    </w:p>
    <w:p w14:paraId="6E6BEF4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osoba, której dane dotyczą, wniosła sprzeciw wobec przetwarzania danych osobowych,</w:t>
      </w:r>
    </w:p>
    <w:p w14:paraId="3DC6C0D8"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osoba, której dane dotyczą wycofała zgodę na przetwarzanie danych osobowych, która jest podstawą przetwarzania danych i nie ma innej podstawy prawnej przetwarzania danych,</w:t>
      </w:r>
    </w:p>
    <w:p w14:paraId="0CE100B4"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-dane osobowe przetwarzane są niezgodnie z prawem,</w:t>
      </w:r>
    </w:p>
    <w:p w14:paraId="2EE4B1E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dane osobowe muszą być usunięte w celu wywiązania się z obowiązku wynikającego z przepisów prawa;</w:t>
      </w:r>
    </w:p>
    <w:p w14:paraId="168929A9"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d)     prawo do żądania ograniczenia przetwarzania danych osobowych – w przypadku, gdy:</w:t>
      </w:r>
    </w:p>
    <w:p w14:paraId="270FE3D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osoba, której dane dotyczą kwestionuje prawidłowość danych osobowych,</w:t>
      </w:r>
    </w:p>
    <w:p w14:paraId="27A5098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przetwarzanie danych jest niezgodne z prawem, a osoba, której dane dotyczą, sprzeciwia się usunięciu danych, żądając w zamian ich ograniczenia,</w:t>
      </w:r>
    </w:p>
    <w:p w14:paraId="016B1FA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Administrator nie potrzebuje już danych dla swoich celów, ale osoba, której dane dotyczą, potrzebuje ich do ustalenia, obrony lub dochodzenia roszczeń,</w:t>
      </w:r>
    </w:p>
    <w:p w14:paraId="05AA894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lastRenderedPageBreak/>
        <w:t>- osoba, której dane dotyczą, wniosła sprzeciw wobec przetwarzania danych, do czasu ustalenia czy prawnie uzasadnione podstawy po stronie administratora są nadrzędne wobec podstawy sprzeciwu;</w:t>
      </w:r>
    </w:p>
    <w:p w14:paraId="7A60944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e)     prawo do przenoszenia danych – w przypadku gdy łącznie spełnione są następujące przesłanki:</w:t>
      </w:r>
      <w:r w:rsidRPr="00F85651">
        <w:rPr>
          <w:sz w:val="20"/>
          <w:szCs w:val="20"/>
        </w:rPr>
        <w:br/>
        <w:t>- przetwarzanie danych odbywa się na podstawie umowy zawartej z osobą, której dane dotyczą lub na podstawie zgody wyrażonej przez tą osobę,</w:t>
      </w:r>
    </w:p>
    <w:p w14:paraId="66252AF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przetwarzanie odbywa się w sposób zautomatyzowany;  </w:t>
      </w:r>
    </w:p>
    <w:p w14:paraId="3AEDFEC0"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f)     prawo sprzeciwu wobec przetwarzania danych – w przypadku gdy łącznie spełnione są następujące przesłanki:</w:t>
      </w:r>
    </w:p>
    <w:p w14:paraId="5752EE5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zaistnieją przyczyny związane z Pani/Pana szczególną sytuacją, w przypadku przetwarzania danych na podstawie zadania realizowanego w interesie publicznym lub w ramach sprawowania władzy publicznej przez Administratora,</w:t>
      </w:r>
    </w:p>
    <w:p w14:paraId="238EF46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3E42B0A4"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1F7F574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9.    W przypadku powzięcia informacji o niezgodnym z prawem przetwarzaniu w Urzędzie Gminy w Szczawinie Kościelnym Pani/Pana danych osobowych, przysługuje Pani/Panu prawo wniesienia skargi do organu nadzorczego właściwego w sprawach ochrony danych osobowych. </w:t>
      </w:r>
    </w:p>
    <w:p w14:paraId="7343EE25"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10.    W sytuacji, gdy przetwarzanie danych osobowych odbywa się na podstawie zgody osoby, której dane dotyczą, podanie przez Panią/Pana danych osobowych Administratorowi ma charakter dobrowolny.</w:t>
      </w:r>
    </w:p>
    <w:p w14:paraId="1013F9D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11.    Podanie przez Panią/Pana danych osobowych jest obowiązkowe, w sytuacji gdy przesłankę przetwarzania danych osobowych stanowi przepis prawa lub zawarta między stronami umowa.</w:t>
      </w:r>
    </w:p>
    <w:p w14:paraId="6964F62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12.    Pani/Pana dane mogą być przetwarzane w sposób zautomatyzowany i nie będą profilowane. </w:t>
      </w:r>
    </w:p>
    <w:p w14:paraId="614383AA" w14:textId="77777777" w:rsidR="005B7DE0" w:rsidRDefault="005B7DE0" w:rsidP="005B7DE0">
      <w:pPr>
        <w:spacing w:after="40"/>
        <w:jc w:val="center"/>
      </w:pPr>
      <w:r>
        <w:t xml:space="preserve">§ </w:t>
      </w:r>
      <w:r w:rsidR="00C85631">
        <w:t>29</w:t>
      </w:r>
    </w:p>
    <w:p w14:paraId="761F009F" w14:textId="77777777" w:rsidR="005B7DE0" w:rsidRDefault="005B7DE0" w:rsidP="00734943">
      <w:pPr>
        <w:spacing w:after="40"/>
      </w:pPr>
      <w:r>
        <w:t>Umowę sporządzono w dwóch jednobrzmiących egzemplarzach po jednej dla każdej ze stron.</w:t>
      </w:r>
    </w:p>
    <w:p w14:paraId="515AD9EF" w14:textId="77777777" w:rsidR="00D86B69" w:rsidRDefault="00D86B69" w:rsidP="00734943">
      <w:pPr>
        <w:spacing w:after="40"/>
      </w:pPr>
    </w:p>
    <w:p w14:paraId="1E67DB3C" w14:textId="77777777" w:rsidR="005B7DE0" w:rsidRDefault="005B7DE0" w:rsidP="00734943">
      <w:pPr>
        <w:spacing w:after="40"/>
      </w:pPr>
    </w:p>
    <w:p w14:paraId="11524FDC" w14:textId="77777777" w:rsidR="005B7DE0" w:rsidRDefault="005B7DE0" w:rsidP="00734943">
      <w:pPr>
        <w:spacing w:after="40"/>
      </w:pPr>
    </w:p>
    <w:p w14:paraId="1DCE7434" w14:textId="6CF10F22" w:rsidR="005B7DE0" w:rsidRDefault="00D86B69" w:rsidP="00734943">
      <w:pPr>
        <w:spacing w:after="40"/>
      </w:pPr>
      <w:r>
        <w:t xml:space="preserve">                    </w:t>
      </w:r>
      <w:r w:rsidR="005B7DE0">
        <w:t xml:space="preserve">ODBIORCA:                                                                            </w:t>
      </w:r>
      <w:r>
        <w:t xml:space="preserve">                  </w:t>
      </w:r>
      <w:r w:rsidR="005B7DE0">
        <w:t>DOSTAWCA:</w:t>
      </w:r>
    </w:p>
    <w:p w14:paraId="2567837D" w14:textId="77777777" w:rsidR="00D86B69" w:rsidRDefault="00D86B69" w:rsidP="00734943">
      <w:pPr>
        <w:spacing w:after="40"/>
      </w:pPr>
    </w:p>
    <w:p w14:paraId="0F2C07D6" w14:textId="77777777" w:rsidR="00D86B69" w:rsidRDefault="00D86B69" w:rsidP="00734943">
      <w:pPr>
        <w:spacing w:after="40"/>
      </w:pPr>
    </w:p>
    <w:p w14:paraId="144CBB18" w14:textId="77777777" w:rsidR="005B7DE0" w:rsidRDefault="005B7DE0" w:rsidP="00734943">
      <w:pPr>
        <w:spacing w:after="40"/>
        <w:rPr>
          <w:sz w:val="18"/>
        </w:rPr>
      </w:pPr>
    </w:p>
    <w:p w14:paraId="5EB25724" w14:textId="77777777" w:rsidR="0082770D" w:rsidRDefault="0082770D">
      <w:pPr>
        <w:spacing w:after="40"/>
        <w:ind w:left="45"/>
        <w:jc w:val="both"/>
        <w:rPr>
          <w:sz w:val="18"/>
        </w:rPr>
      </w:pPr>
    </w:p>
    <w:p w14:paraId="7AC5EE98" w14:textId="77777777" w:rsidR="0082770D" w:rsidRDefault="005B7DE0">
      <w:pPr>
        <w:spacing w:after="40"/>
        <w:ind w:left="45" w:hanging="45"/>
        <w:jc w:val="both"/>
        <w:rPr>
          <w:sz w:val="18"/>
        </w:rPr>
      </w:pPr>
      <w:r>
        <w:rPr>
          <w:sz w:val="18"/>
        </w:rPr>
        <w:t>………………………………………………………                                         ……………………………………………………..</w:t>
      </w:r>
    </w:p>
    <w:p w14:paraId="165F3A5A" w14:textId="77777777" w:rsidR="0082770D" w:rsidRDefault="0082770D">
      <w:pPr>
        <w:spacing w:after="40"/>
        <w:jc w:val="both"/>
        <w:rPr>
          <w:sz w:val="18"/>
        </w:rPr>
      </w:pPr>
    </w:p>
    <w:p w14:paraId="5E4E4F5B" w14:textId="77777777" w:rsidR="009A6019" w:rsidRDefault="009A6019">
      <w:pPr>
        <w:spacing w:after="40"/>
        <w:jc w:val="both"/>
        <w:rPr>
          <w:sz w:val="18"/>
        </w:rPr>
      </w:pPr>
    </w:p>
    <w:p w14:paraId="7D474CE4" w14:textId="77777777" w:rsidR="0082770D" w:rsidRDefault="0082770D">
      <w:pPr>
        <w:jc w:val="both"/>
        <w:rPr>
          <w:sz w:val="18"/>
        </w:rPr>
      </w:pPr>
    </w:p>
    <w:sectPr w:rsidR="0082770D" w:rsidSect="009A6019">
      <w:footerReference w:type="even" r:id="rId8"/>
      <w:footerReference w:type="default" r:id="rId9"/>
      <w:pgSz w:w="11906" w:h="16838"/>
      <w:pgMar w:top="907" w:right="851" w:bottom="426" w:left="1701" w:header="708"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56CA" w14:textId="77777777" w:rsidR="0091517B" w:rsidRDefault="0091517B">
      <w:r>
        <w:separator/>
      </w:r>
    </w:p>
  </w:endnote>
  <w:endnote w:type="continuationSeparator" w:id="0">
    <w:p w14:paraId="6C1EB444" w14:textId="77777777" w:rsidR="0091517B" w:rsidRDefault="0091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BFAE" w14:textId="77777777" w:rsidR="0082770D" w:rsidRDefault="000E763F">
    <w:pPr>
      <w:pStyle w:val="Stopka"/>
      <w:framePr w:wrap="around" w:vAnchor="text" w:hAnchor="margin" w:xAlign="center" w:y="1"/>
      <w:rPr>
        <w:rStyle w:val="Numerstrony"/>
      </w:rPr>
    </w:pPr>
    <w:r>
      <w:rPr>
        <w:rStyle w:val="Numerstrony"/>
      </w:rPr>
      <w:fldChar w:fldCharType="begin"/>
    </w:r>
    <w:r w:rsidR="0082770D">
      <w:rPr>
        <w:rStyle w:val="Numerstrony"/>
      </w:rPr>
      <w:instrText xml:space="preserve">PAGE  </w:instrText>
    </w:r>
    <w:r>
      <w:rPr>
        <w:rStyle w:val="Numerstrony"/>
      </w:rPr>
      <w:fldChar w:fldCharType="separate"/>
    </w:r>
    <w:r w:rsidR="0082770D">
      <w:rPr>
        <w:rStyle w:val="Numerstrony"/>
        <w:noProof/>
      </w:rPr>
      <w:t>3</w:t>
    </w:r>
    <w:r>
      <w:rPr>
        <w:rStyle w:val="Numerstrony"/>
      </w:rPr>
      <w:fldChar w:fldCharType="end"/>
    </w:r>
  </w:p>
  <w:p w14:paraId="16434B42" w14:textId="77777777" w:rsidR="0082770D" w:rsidRDefault="008277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8713" w14:textId="77777777" w:rsidR="0082770D" w:rsidRDefault="000E763F">
    <w:pPr>
      <w:pStyle w:val="Stopka"/>
      <w:framePr w:wrap="around" w:vAnchor="text" w:hAnchor="margin" w:xAlign="center" w:y="1"/>
      <w:rPr>
        <w:rStyle w:val="Numerstrony"/>
        <w:sz w:val="18"/>
      </w:rPr>
    </w:pPr>
    <w:r>
      <w:rPr>
        <w:rStyle w:val="Numerstrony"/>
        <w:sz w:val="18"/>
      </w:rPr>
      <w:fldChar w:fldCharType="begin"/>
    </w:r>
    <w:r w:rsidR="0082770D">
      <w:rPr>
        <w:rStyle w:val="Numerstrony"/>
        <w:sz w:val="18"/>
      </w:rPr>
      <w:instrText xml:space="preserve">PAGE  </w:instrText>
    </w:r>
    <w:r>
      <w:rPr>
        <w:rStyle w:val="Numerstrony"/>
        <w:sz w:val="18"/>
      </w:rPr>
      <w:fldChar w:fldCharType="separate"/>
    </w:r>
    <w:r w:rsidR="00D809D7">
      <w:rPr>
        <w:rStyle w:val="Numerstrony"/>
        <w:noProof/>
        <w:sz w:val="18"/>
      </w:rPr>
      <w:t>7</w:t>
    </w:r>
    <w:r>
      <w:rPr>
        <w:rStyle w:val="Numerstrony"/>
        <w:sz w:val="18"/>
      </w:rPr>
      <w:fldChar w:fldCharType="end"/>
    </w:r>
  </w:p>
  <w:p w14:paraId="1FAAE6E1" w14:textId="77777777" w:rsidR="0082770D" w:rsidRDefault="009A6019">
    <w:pPr>
      <w:pStyle w:val="Stopka"/>
      <w:ind w:right="360"/>
      <w:rPr>
        <w:sz w:val="18"/>
      </w:rPr>
    </w:pPr>
    <w:r>
      <w:rPr>
        <w:sz w:val="18"/>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9282" w14:textId="77777777" w:rsidR="0091517B" w:rsidRDefault="0091517B">
      <w:r>
        <w:separator/>
      </w:r>
    </w:p>
  </w:footnote>
  <w:footnote w:type="continuationSeparator" w:id="0">
    <w:p w14:paraId="1AF6BA75" w14:textId="77777777" w:rsidR="0091517B" w:rsidRDefault="0091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B0"/>
    <w:multiLevelType w:val="multilevel"/>
    <w:tmpl w:val="8DC440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757B46"/>
    <w:multiLevelType w:val="multilevel"/>
    <w:tmpl w:val="9CB65EB4"/>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F5B4556"/>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7274BD6"/>
    <w:multiLevelType w:val="multilevel"/>
    <w:tmpl w:val="304C4082"/>
    <w:lvl w:ilvl="0">
      <w:numFmt w:val="bullet"/>
      <w:lvlText w:val="-"/>
      <w:lvlJc w:val="left"/>
      <w:pPr>
        <w:tabs>
          <w:tab w:val="num" w:pos="405"/>
        </w:tabs>
        <w:ind w:left="405" w:hanging="360"/>
      </w:pPr>
      <w:rPr>
        <w:rFonts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28254C0E"/>
    <w:multiLevelType w:val="multilevel"/>
    <w:tmpl w:val="D23030B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3028288C"/>
    <w:multiLevelType w:val="multilevel"/>
    <w:tmpl w:val="06CE7B00"/>
    <w:lvl w:ilvl="0">
      <w:start w:val="1"/>
      <w:numFmt w:val="decimal"/>
      <w:lvlText w:val="%1."/>
      <w:lvlJc w:val="left"/>
      <w:pPr>
        <w:tabs>
          <w:tab w:val="num" w:pos="360"/>
        </w:tabs>
        <w:ind w:left="360" w:hanging="360"/>
      </w:pPr>
      <w:rPr>
        <w:rFonts w:hint="default"/>
        <w:sz w:val="18"/>
      </w:rPr>
    </w:lvl>
    <w:lvl w:ilvl="1">
      <w:start w:val="4"/>
      <w:numFmt w:val="bullet"/>
      <w:lvlText w:val=""/>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03823A8"/>
    <w:multiLevelType w:val="multilevel"/>
    <w:tmpl w:val="6E2CF6D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7" w15:restartNumberingAfterBreak="0">
    <w:nsid w:val="3392281D"/>
    <w:multiLevelType w:val="multilevel"/>
    <w:tmpl w:val="1B2252CA"/>
    <w:lvl w:ilvl="0">
      <w:start w:val="1"/>
      <w:numFmt w:val="lowerLetter"/>
      <w:lvlText w:val="%1)"/>
      <w:lvlJc w:val="left"/>
      <w:pPr>
        <w:tabs>
          <w:tab w:val="num" w:pos="1818"/>
        </w:tabs>
        <w:ind w:left="1818" w:hanging="360"/>
      </w:pPr>
      <w:rPr>
        <w:rFonts w:hint="default"/>
      </w:rPr>
    </w:lvl>
    <w:lvl w:ilvl="1">
      <w:start w:val="1"/>
      <w:numFmt w:val="lowerLetter"/>
      <w:lvlText w:val="%2."/>
      <w:lvlJc w:val="left"/>
      <w:pPr>
        <w:tabs>
          <w:tab w:val="num" w:pos="2358"/>
        </w:tabs>
        <w:ind w:left="2358" w:hanging="360"/>
      </w:pPr>
    </w:lvl>
    <w:lvl w:ilvl="2">
      <w:start w:val="1"/>
      <w:numFmt w:val="lowerRoman"/>
      <w:lvlText w:val="%3."/>
      <w:lvlJc w:val="right"/>
      <w:pPr>
        <w:tabs>
          <w:tab w:val="num" w:pos="3078"/>
        </w:tabs>
        <w:ind w:left="3078" w:hanging="180"/>
      </w:pPr>
    </w:lvl>
    <w:lvl w:ilvl="3">
      <w:start w:val="1"/>
      <w:numFmt w:val="decimal"/>
      <w:lvlText w:val="%4."/>
      <w:lvlJc w:val="left"/>
      <w:pPr>
        <w:tabs>
          <w:tab w:val="num" w:pos="3798"/>
        </w:tabs>
        <w:ind w:left="3798" w:hanging="360"/>
      </w:pPr>
    </w:lvl>
    <w:lvl w:ilvl="4">
      <w:start w:val="1"/>
      <w:numFmt w:val="lowerLetter"/>
      <w:lvlText w:val="%5."/>
      <w:lvlJc w:val="left"/>
      <w:pPr>
        <w:tabs>
          <w:tab w:val="num" w:pos="4518"/>
        </w:tabs>
        <w:ind w:left="4518" w:hanging="360"/>
      </w:pPr>
    </w:lvl>
    <w:lvl w:ilvl="5">
      <w:start w:val="1"/>
      <w:numFmt w:val="lowerRoman"/>
      <w:lvlText w:val="%6."/>
      <w:lvlJc w:val="right"/>
      <w:pPr>
        <w:tabs>
          <w:tab w:val="num" w:pos="5238"/>
        </w:tabs>
        <w:ind w:left="5238" w:hanging="180"/>
      </w:pPr>
    </w:lvl>
    <w:lvl w:ilvl="6">
      <w:start w:val="1"/>
      <w:numFmt w:val="decimal"/>
      <w:lvlText w:val="%7."/>
      <w:lvlJc w:val="left"/>
      <w:pPr>
        <w:tabs>
          <w:tab w:val="num" w:pos="5958"/>
        </w:tabs>
        <w:ind w:left="5958" w:hanging="360"/>
      </w:pPr>
    </w:lvl>
    <w:lvl w:ilvl="7">
      <w:start w:val="1"/>
      <w:numFmt w:val="lowerLetter"/>
      <w:lvlText w:val="%8."/>
      <w:lvlJc w:val="left"/>
      <w:pPr>
        <w:tabs>
          <w:tab w:val="num" w:pos="6678"/>
        </w:tabs>
        <w:ind w:left="6678" w:hanging="360"/>
      </w:pPr>
    </w:lvl>
    <w:lvl w:ilvl="8">
      <w:start w:val="1"/>
      <w:numFmt w:val="lowerRoman"/>
      <w:lvlText w:val="%9."/>
      <w:lvlJc w:val="right"/>
      <w:pPr>
        <w:tabs>
          <w:tab w:val="num" w:pos="7398"/>
        </w:tabs>
        <w:ind w:left="7398" w:hanging="180"/>
      </w:pPr>
    </w:lvl>
  </w:abstractNum>
  <w:abstractNum w:abstractNumId="8" w15:restartNumberingAfterBreak="0">
    <w:nsid w:val="393B3986"/>
    <w:multiLevelType w:val="multilevel"/>
    <w:tmpl w:val="20F4A024"/>
    <w:lvl w:ilvl="0">
      <w:start w:val="2"/>
      <w:numFmt w:val="lowerLetter"/>
      <w:lvlText w:val="%1)"/>
      <w:lvlJc w:val="left"/>
      <w:pPr>
        <w:tabs>
          <w:tab w:val="num" w:pos="900"/>
        </w:tabs>
        <w:ind w:left="90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8427C8"/>
    <w:multiLevelType w:val="multilevel"/>
    <w:tmpl w:val="270E9BAE"/>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0" w15:restartNumberingAfterBreak="0">
    <w:nsid w:val="3F7B156A"/>
    <w:multiLevelType w:val="multilevel"/>
    <w:tmpl w:val="6E2CF6D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1" w15:restartNumberingAfterBreak="0">
    <w:nsid w:val="40535F09"/>
    <w:multiLevelType w:val="multilevel"/>
    <w:tmpl w:val="47B6A5A4"/>
    <w:lvl w:ilvl="0">
      <w:start w:val="1"/>
      <w:numFmt w:val="decimal"/>
      <w:lvlText w:val="%1."/>
      <w:lvlJc w:val="left"/>
      <w:pPr>
        <w:tabs>
          <w:tab w:val="num" w:pos="405"/>
        </w:tabs>
        <w:ind w:left="405" w:hanging="360"/>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FC646A"/>
    <w:multiLevelType w:val="multilevel"/>
    <w:tmpl w:val="F262643E"/>
    <w:lvl w:ilvl="0">
      <w:start w:val="3"/>
      <w:numFmt w:val="decimal"/>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434B86"/>
    <w:multiLevelType w:val="multilevel"/>
    <w:tmpl w:val="42B6C6F8"/>
    <w:lvl w:ilvl="0">
      <w:start w:val="1"/>
      <w:numFmt w:val="decimal"/>
      <w:lvlText w:val="%1."/>
      <w:lvlJc w:val="left"/>
      <w:pPr>
        <w:tabs>
          <w:tab w:val="num" w:pos="360"/>
        </w:tabs>
        <w:ind w:left="360" w:hanging="360"/>
      </w:pPr>
      <w:rPr>
        <w:rFonts w:hint="default"/>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63564D0"/>
    <w:multiLevelType w:val="multilevel"/>
    <w:tmpl w:val="304C4082"/>
    <w:lvl w:ilvl="0">
      <w:numFmt w:val="bullet"/>
      <w:lvlText w:val="-"/>
      <w:lvlJc w:val="left"/>
      <w:pPr>
        <w:tabs>
          <w:tab w:val="num" w:pos="405"/>
        </w:tabs>
        <w:ind w:left="405" w:hanging="360"/>
      </w:pPr>
      <w:rPr>
        <w:rFonts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935216E"/>
    <w:multiLevelType w:val="multilevel"/>
    <w:tmpl w:val="564AB1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6F7DBD"/>
    <w:multiLevelType w:val="multilevel"/>
    <w:tmpl w:val="0B2E2B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15:restartNumberingAfterBreak="0">
    <w:nsid w:val="60835FC8"/>
    <w:multiLevelType w:val="multilevel"/>
    <w:tmpl w:val="AF12CB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CD27588"/>
    <w:multiLevelType w:val="hybridMultilevel"/>
    <w:tmpl w:val="4F3E9398"/>
    <w:lvl w:ilvl="0" w:tplc="6874B2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390D1C"/>
    <w:multiLevelType w:val="multilevel"/>
    <w:tmpl w:val="2F10E6F8"/>
    <w:lvl w:ilvl="0">
      <w:start w:val="1"/>
      <w:numFmt w:val="decimal"/>
      <w:lvlText w:val="%1."/>
      <w:lvlJc w:val="left"/>
      <w:pPr>
        <w:tabs>
          <w:tab w:val="num" w:pos="360"/>
        </w:tabs>
        <w:ind w:left="360" w:hanging="360"/>
      </w:p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63F182D"/>
    <w:multiLevelType w:val="multilevel"/>
    <w:tmpl w:val="6CCC280E"/>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6A717D"/>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7AE90D50"/>
    <w:multiLevelType w:val="multilevel"/>
    <w:tmpl w:val="2F10E6F8"/>
    <w:lvl w:ilvl="0">
      <w:start w:val="1"/>
      <w:numFmt w:val="decimal"/>
      <w:lvlText w:val="%1."/>
      <w:lvlJc w:val="left"/>
      <w:pPr>
        <w:tabs>
          <w:tab w:val="num" w:pos="360"/>
        </w:tabs>
        <w:ind w:left="360" w:hanging="360"/>
      </w:p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CD6C5F"/>
    <w:multiLevelType w:val="hybridMultilevel"/>
    <w:tmpl w:val="811473A8"/>
    <w:lvl w:ilvl="0" w:tplc="710C50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682899">
    <w:abstractNumId w:val="3"/>
  </w:num>
  <w:num w:numId="2" w16cid:durableId="1645814295">
    <w:abstractNumId w:val="9"/>
  </w:num>
  <w:num w:numId="3" w16cid:durableId="1137720111">
    <w:abstractNumId w:val="19"/>
  </w:num>
  <w:num w:numId="4" w16cid:durableId="1684478552">
    <w:abstractNumId w:val="11"/>
  </w:num>
  <w:num w:numId="5" w16cid:durableId="1217396844">
    <w:abstractNumId w:val="20"/>
  </w:num>
  <w:num w:numId="6" w16cid:durableId="322903663">
    <w:abstractNumId w:val="5"/>
  </w:num>
  <w:num w:numId="7" w16cid:durableId="661275978">
    <w:abstractNumId w:val="1"/>
  </w:num>
  <w:num w:numId="8" w16cid:durableId="1486119100">
    <w:abstractNumId w:val="14"/>
  </w:num>
  <w:num w:numId="9" w16cid:durableId="105389820">
    <w:abstractNumId w:val="0"/>
  </w:num>
  <w:num w:numId="10" w16cid:durableId="1270699372">
    <w:abstractNumId w:val="17"/>
  </w:num>
  <w:num w:numId="11" w16cid:durableId="1522938724">
    <w:abstractNumId w:val="12"/>
  </w:num>
  <w:num w:numId="12" w16cid:durableId="145826307">
    <w:abstractNumId w:val="6"/>
  </w:num>
  <w:num w:numId="13" w16cid:durableId="697852932">
    <w:abstractNumId w:val="4"/>
  </w:num>
  <w:num w:numId="14" w16cid:durableId="534735126">
    <w:abstractNumId w:val="10"/>
  </w:num>
  <w:num w:numId="15" w16cid:durableId="275645559">
    <w:abstractNumId w:val="8"/>
  </w:num>
  <w:num w:numId="16" w16cid:durableId="2074312040">
    <w:abstractNumId w:val="16"/>
  </w:num>
  <w:num w:numId="17" w16cid:durableId="330988466">
    <w:abstractNumId w:val="7"/>
  </w:num>
  <w:num w:numId="18" w16cid:durableId="364645347">
    <w:abstractNumId w:val="2"/>
  </w:num>
  <w:num w:numId="19" w16cid:durableId="2000385144">
    <w:abstractNumId w:val="21"/>
  </w:num>
  <w:num w:numId="20" w16cid:durableId="756288572">
    <w:abstractNumId w:val="15"/>
  </w:num>
  <w:num w:numId="21" w16cid:durableId="1703824681">
    <w:abstractNumId w:val="13"/>
  </w:num>
  <w:num w:numId="22" w16cid:durableId="341510963">
    <w:abstractNumId w:val="22"/>
  </w:num>
  <w:num w:numId="23" w16cid:durableId="852378678">
    <w:abstractNumId w:val="18"/>
  </w:num>
  <w:num w:numId="24" w16cid:durableId="64050608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6C7"/>
    <w:rsid w:val="00056A5D"/>
    <w:rsid w:val="00066B1F"/>
    <w:rsid w:val="000A5CEC"/>
    <w:rsid w:val="000B2F5F"/>
    <w:rsid w:val="000D4EFB"/>
    <w:rsid w:val="000E763F"/>
    <w:rsid w:val="0012253B"/>
    <w:rsid w:val="00122733"/>
    <w:rsid w:val="00136C6E"/>
    <w:rsid w:val="001A468A"/>
    <w:rsid w:val="001F154C"/>
    <w:rsid w:val="00211440"/>
    <w:rsid w:val="00264CB0"/>
    <w:rsid w:val="00276B3A"/>
    <w:rsid w:val="002C1ADF"/>
    <w:rsid w:val="002D7423"/>
    <w:rsid w:val="003001E5"/>
    <w:rsid w:val="00336B60"/>
    <w:rsid w:val="00345916"/>
    <w:rsid w:val="003920F1"/>
    <w:rsid w:val="0044208E"/>
    <w:rsid w:val="0047680E"/>
    <w:rsid w:val="00480025"/>
    <w:rsid w:val="00496034"/>
    <w:rsid w:val="004969DD"/>
    <w:rsid w:val="004E6354"/>
    <w:rsid w:val="005A7111"/>
    <w:rsid w:val="005B7DE0"/>
    <w:rsid w:val="005C0B1A"/>
    <w:rsid w:val="005F6DE9"/>
    <w:rsid w:val="00612F4D"/>
    <w:rsid w:val="00627CF4"/>
    <w:rsid w:val="0069604B"/>
    <w:rsid w:val="006A2D67"/>
    <w:rsid w:val="006E4D04"/>
    <w:rsid w:val="007127CB"/>
    <w:rsid w:val="00734943"/>
    <w:rsid w:val="00747A28"/>
    <w:rsid w:val="00750BF1"/>
    <w:rsid w:val="00754D9A"/>
    <w:rsid w:val="00776F27"/>
    <w:rsid w:val="007804E4"/>
    <w:rsid w:val="007A5EB4"/>
    <w:rsid w:val="00822F92"/>
    <w:rsid w:val="0082770D"/>
    <w:rsid w:val="008502D5"/>
    <w:rsid w:val="00876B6B"/>
    <w:rsid w:val="008C3D52"/>
    <w:rsid w:val="008C4AB3"/>
    <w:rsid w:val="008C4F02"/>
    <w:rsid w:val="008E762B"/>
    <w:rsid w:val="0091517B"/>
    <w:rsid w:val="00924686"/>
    <w:rsid w:val="00970172"/>
    <w:rsid w:val="00982B13"/>
    <w:rsid w:val="009A6019"/>
    <w:rsid w:val="009A6070"/>
    <w:rsid w:val="009B340F"/>
    <w:rsid w:val="009E0781"/>
    <w:rsid w:val="009F5776"/>
    <w:rsid w:val="00A260DE"/>
    <w:rsid w:val="00A62622"/>
    <w:rsid w:val="00A84E66"/>
    <w:rsid w:val="00AB1D48"/>
    <w:rsid w:val="00AB37B1"/>
    <w:rsid w:val="00AC03B0"/>
    <w:rsid w:val="00AE22B5"/>
    <w:rsid w:val="00B106C7"/>
    <w:rsid w:val="00B31400"/>
    <w:rsid w:val="00B37FEB"/>
    <w:rsid w:val="00B402E4"/>
    <w:rsid w:val="00B53A82"/>
    <w:rsid w:val="00B55C28"/>
    <w:rsid w:val="00B9016B"/>
    <w:rsid w:val="00C12570"/>
    <w:rsid w:val="00C21A2D"/>
    <w:rsid w:val="00C22F40"/>
    <w:rsid w:val="00C85631"/>
    <w:rsid w:val="00D1684D"/>
    <w:rsid w:val="00D17266"/>
    <w:rsid w:val="00D315A8"/>
    <w:rsid w:val="00D41039"/>
    <w:rsid w:val="00D470B4"/>
    <w:rsid w:val="00D809D7"/>
    <w:rsid w:val="00D86B69"/>
    <w:rsid w:val="00DA2707"/>
    <w:rsid w:val="00DA62F3"/>
    <w:rsid w:val="00E454D0"/>
    <w:rsid w:val="00E46779"/>
    <w:rsid w:val="00E70200"/>
    <w:rsid w:val="00E8033F"/>
    <w:rsid w:val="00E8623A"/>
    <w:rsid w:val="00EE1C32"/>
    <w:rsid w:val="00F173D5"/>
    <w:rsid w:val="00F578C0"/>
    <w:rsid w:val="00F742BE"/>
    <w:rsid w:val="00FA6FF1"/>
    <w:rsid w:val="00FF6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4622"/>
  <w15:docId w15:val="{58E06AAC-58A4-4657-9E1C-E076C8A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6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E763F"/>
    <w:pPr>
      <w:jc w:val="center"/>
    </w:pPr>
    <w:rPr>
      <w:b/>
      <w:sz w:val="28"/>
    </w:rPr>
  </w:style>
  <w:style w:type="paragraph" w:styleId="Tekstpodstawowywcity">
    <w:name w:val="Body Text Indent"/>
    <w:basedOn w:val="Normalny"/>
    <w:semiHidden/>
    <w:rsid w:val="000E763F"/>
    <w:pPr>
      <w:spacing w:after="120"/>
      <w:jc w:val="both"/>
    </w:pPr>
  </w:style>
  <w:style w:type="paragraph" w:styleId="Tekstpodstawowy">
    <w:name w:val="Body Text"/>
    <w:basedOn w:val="Normalny"/>
    <w:semiHidden/>
    <w:rsid w:val="000E763F"/>
  </w:style>
  <w:style w:type="paragraph" w:styleId="Tekstpodstawowywcity3">
    <w:name w:val="Body Text Indent 3"/>
    <w:basedOn w:val="Normalny"/>
    <w:semiHidden/>
    <w:rsid w:val="000E763F"/>
    <w:pPr>
      <w:widowControl w:val="0"/>
      <w:spacing w:before="100" w:after="120"/>
      <w:ind w:left="360" w:hanging="360"/>
      <w:jc w:val="both"/>
    </w:pPr>
    <w:rPr>
      <w:sz w:val="24"/>
    </w:rPr>
  </w:style>
  <w:style w:type="paragraph" w:styleId="Tekstpodstawowy3">
    <w:name w:val="Body Text 3"/>
    <w:basedOn w:val="Normalny"/>
    <w:semiHidden/>
    <w:rsid w:val="000E763F"/>
    <w:pPr>
      <w:widowControl w:val="0"/>
      <w:spacing w:after="120"/>
      <w:jc w:val="both"/>
    </w:pPr>
    <w:rPr>
      <w:sz w:val="22"/>
    </w:rPr>
  </w:style>
  <w:style w:type="paragraph" w:styleId="Tekstpodstawowywcity2">
    <w:name w:val="Body Text Indent 2"/>
    <w:basedOn w:val="Normalny"/>
    <w:semiHidden/>
    <w:rsid w:val="000E763F"/>
    <w:pPr>
      <w:widowControl w:val="0"/>
      <w:spacing w:before="100" w:after="120"/>
      <w:ind w:left="480" w:firstLine="160"/>
      <w:jc w:val="both"/>
    </w:pPr>
    <w:rPr>
      <w:sz w:val="24"/>
    </w:rPr>
  </w:style>
  <w:style w:type="character" w:styleId="Numerstrony">
    <w:name w:val="page number"/>
    <w:basedOn w:val="Domylnaczcionkaakapitu"/>
    <w:semiHidden/>
    <w:rsid w:val="000E763F"/>
  </w:style>
  <w:style w:type="paragraph" w:styleId="Stopka">
    <w:name w:val="footer"/>
    <w:basedOn w:val="Normalny"/>
    <w:semiHidden/>
    <w:rsid w:val="000E763F"/>
    <w:pPr>
      <w:tabs>
        <w:tab w:val="center" w:pos="4536"/>
        <w:tab w:val="right" w:pos="9072"/>
      </w:tabs>
    </w:pPr>
    <w:rPr>
      <w:sz w:val="28"/>
    </w:rPr>
  </w:style>
  <w:style w:type="paragraph" w:styleId="Tekstdymka">
    <w:name w:val="Balloon Text"/>
    <w:basedOn w:val="Normalny"/>
    <w:link w:val="TekstdymkaZnak"/>
    <w:uiPriority w:val="99"/>
    <w:semiHidden/>
    <w:unhideWhenUsed/>
    <w:rsid w:val="00B106C7"/>
    <w:rPr>
      <w:rFonts w:ascii="Tahoma" w:hAnsi="Tahoma"/>
      <w:sz w:val="16"/>
      <w:szCs w:val="16"/>
    </w:rPr>
  </w:style>
  <w:style w:type="character" w:customStyle="1" w:styleId="TekstdymkaZnak">
    <w:name w:val="Tekst dymka Znak"/>
    <w:link w:val="Tekstdymka"/>
    <w:uiPriority w:val="99"/>
    <w:semiHidden/>
    <w:rsid w:val="00B106C7"/>
    <w:rPr>
      <w:rFonts w:ascii="Tahoma" w:hAnsi="Tahoma" w:cs="Tahoma"/>
      <w:sz w:val="16"/>
      <w:szCs w:val="16"/>
    </w:rPr>
  </w:style>
  <w:style w:type="paragraph" w:styleId="Nagwek">
    <w:name w:val="header"/>
    <w:basedOn w:val="Normalny"/>
    <w:link w:val="NagwekZnak"/>
    <w:uiPriority w:val="99"/>
    <w:semiHidden/>
    <w:unhideWhenUsed/>
    <w:rsid w:val="009A6019"/>
    <w:pPr>
      <w:tabs>
        <w:tab w:val="center" w:pos="4536"/>
        <w:tab w:val="right" w:pos="9072"/>
      </w:tabs>
    </w:pPr>
  </w:style>
  <w:style w:type="character" w:customStyle="1" w:styleId="NagwekZnak">
    <w:name w:val="Nagłówek Znak"/>
    <w:basedOn w:val="Domylnaczcionkaakapitu"/>
    <w:link w:val="Nagwek"/>
    <w:uiPriority w:val="99"/>
    <w:semiHidden/>
    <w:rsid w:val="009A6019"/>
  </w:style>
  <w:style w:type="table" w:customStyle="1" w:styleId="TableNormal">
    <w:name w:val="Table Normal"/>
    <w:rsid w:val="00DA62F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NormalnyWeb">
    <w:name w:val="Normal (Web)"/>
    <w:basedOn w:val="Normalny"/>
    <w:uiPriority w:val="99"/>
    <w:semiHidden/>
    <w:unhideWhenUsed/>
    <w:rsid w:val="009E0781"/>
    <w:pPr>
      <w:spacing w:before="100" w:beforeAutospacing="1" w:after="100" w:afterAutospacing="1"/>
    </w:pPr>
    <w:rPr>
      <w:sz w:val="24"/>
      <w:szCs w:val="24"/>
    </w:rPr>
  </w:style>
  <w:style w:type="character" w:styleId="Pogrubienie">
    <w:name w:val="Strong"/>
    <w:uiPriority w:val="22"/>
    <w:qFormat/>
    <w:rsid w:val="009E0781"/>
    <w:rPr>
      <w:b/>
      <w:bCs/>
    </w:rPr>
  </w:style>
  <w:style w:type="character" w:styleId="Odwoaniedokomentarza">
    <w:name w:val="annotation reference"/>
    <w:basedOn w:val="Domylnaczcionkaakapitu"/>
    <w:uiPriority w:val="99"/>
    <w:semiHidden/>
    <w:unhideWhenUsed/>
    <w:rsid w:val="008C4F02"/>
    <w:rPr>
      <w:sz w:val="16"/>
      <w:szCs w:val="16"/>
    </w:rPr>
  </w:style>
  <w:style w:type="paragraph" w:styleId="Tekstkomentarza">
    <w:name w:val="annotation text"/>
    <w:basedOn w:val="Normalny"/>
    <w:link w:val="TekstkomentarzaZnak"/>
    <w:uiPriority w:val="99"/>
    <w:semiHidden/>
    <w:unhideWhenUsed/>
    <w:rsid w:val="008C4F02"/>
  </w:style>
  <w:style w:type="character" w:customStyle="1" w:styleId="TekstkomentarzaZnak">
    <w:name w:val="Tekst komentarza Znak"/>
    <w:basedOn w:val="Domylnaczcionkaakapitu"/>
    <w:link w:val="Tekstkomentarza"/>
    <w:uiPriority w:val="99"/>
    <w:semiHidden/>
    <w:rsid w:val="008C4F02"/>
  </w:style>
  <w:style w:type="paragraph" w:styleId="Tematkomentarza">
    <w:name w:val="annotation subject"/>
    <w:basedOn w:val="Tekstkomentarza"/>
    <w:next w:val="Tekstkomentarza"/>
    <w:link w:val="TematkomentarzaZnak"/>
    <w:uiPriority w:val="99"/>
    <w:semiHidden/>
    <w:unhideWhenUsed/>
    <w:rsid w:val="008C4F02"/>
    <w:rPr>
      <w:b/>
      <w:bCs/>
    </w:rPr>
  </w:style>
  <w:style w:type="character" w:customStyle="1" w:styleId="TematkomentarzaZnak">
    <w:name w:val="Temat komentarza Znak"/>
    <w:basedOn w:val="TekstkomentarzaZnak"/>
    <w:link w:val="Tematkomentarza"/>
    <w:uiPriority w:val="99"/>
    <w:semiHidden/>
    <w:rsid w:val="008C4F02"/>
    <w:rPr>
      <w:b/>
      <w:bCs/>
    </w:rPr>
  </w:style>
  <w:style w:type="character" w:styleId="Tekstzastpczy">
    <w:name w:val="Placeholder Text"/>
    <w:basedOn w:val="Domylnaczcionkaakapitu"/>
    <w:uiPriority w:val="99"/>
    <w:semiHidden/>
    <w:rsid w:val="003001E5"/>
    <w:rPr>
      <w:color w:val="808080"/>
    </w:rPr>
  </w:style>
  <w:style w:type="paragraph" w:styleId="Akapitzlist">
    <w:name w:val="List Paragraph"/>
    <w:basedOn w:val="Normalny"/>
    <w:uiPriority w:val="34"/>
    <w:qFormat/>
    <w:rsid w:val="009F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Ogólne"/>
          <w:gallery w:val="placeholder"/>
        </w:category>
        <w:types>
          <w:type w:val="bbPlcHdr"/>
        </w:types>
        <w:behaviors>
          <w:behavior w:val="content"/>
        </w:behaviors>
        <w:guid w:val="{DA85D45F-7C28-4354-8803-9998A21B32BD}"/>
      </w:docPartPr>
      <w:docPartBody>
        <w:p w:rsidR="001E0C6C" w:rsidRDefault="007C6477">
          <w:r w:rsidRPr="00D86AF5">
            <w:rPr>
              <w:rStyle w:val="Tekstzastpczy"/>
            </w:rPr>
            <w:t>Kliknij tutaj, aby wprowadzić tekst.</w:t>
          </w:r>
        </w:p>
      </w:docPartBody>
    </w:docPart>
    <w:docPart>
      <w:docPartPr>
        <w:name w:val="DefaultPlaceholder_22675705"/>
        <w:category>
          <w:name w:val="Ogólne"/>
          <w:gallery w:val="placeholder"/>
        </w:category>
        <w:types>
          <w:type w:val="bbPlcHdr"/>
        </w:types>
        <w:behaviors>
          <w:behavior w:val="content"/>
        </w:behaviors>
        <w:guid w:val="{A6DEEEC0-C30C-4C82-89BF-3D9E37828D4E}"/>
      </w:docPartPr>
      <w:docPartBody>
        <w:p w:rsidR="001E0C6C" w:rsidRDefault="007C6477">
          <w:r w:rsidRPr="00D86AF5">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6477"/>
    <w:rsid w:val="001E0C6C"/>
    <w:rsid w:val="00282F65"/>
    <w:rsid w:val="00685B04"/>
    <w:rsid w:val="006C6912"/>
    <w:rsid w:val="006D22AC"/>
    <w:rsid w:val="007C6477"/>
    <w:rsid w:val="00A649EA"/>
    <w:rsid w:val="00F53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C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C64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3D00-B1F8-4B08-93E3-DC1E1DE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5494</Words>
  <Characters>32964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UMOWA</vt:lpstr>
    </vt:vector>
  </TitlesOfParts>
  <Company>Grafikus</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Urząd Gminy</dc:creator>
  <cp:lastModifiedBy>Robert Muszał</cp:lastModifiedBy>
  <cp:revision>10</cp:revision>
  <cp:lastPrinted>2023-06-05T08:27:00Z</cp:lastPrinted>
  <dcterms:created xsi:type="dcterms:W3CDTF">2022-01-03T22:17:00Z</dcterms:created>
  <dcterms:modified xsi:type="dcterms:W3CDTF">2023-06-13T09:59:00Z</dcterms:modified>
</cp:coreProperties>
</file>